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AB4" w:rsidRDefault="00940A76" w:rsidP="00735AB4">
      <w:pPr>
        <w:tabs>
          <w:tab w:val="center" w:pos="4702"/>
        </w:tabs>
        <w:spacing w:after="0" w:line="360" w:lineRule="auto"/>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BÀI TẬP ÔN TOÁN TUẦN 1</w:t>
      </w:r>
      <w:r w:rsidR="008458AB">
        <w:rPr>
          <w:rFonts w:ascii="Times New Roman" w:eastAsia="Times New Roman" w:hAnsi="Times New Roman" w:cs="Times New Roman"/>
          <w:b/>
          <w:color w:val="000000"/>
          <w:sz w:val="36"/>
          <w:szCs w:val="36"/>
        </w:rPr>
        <w:t xml:space="preserve"> - THÁNG 4</w:t>
      </w:r>
    </w:p>
    <w:p w:rsidR="00735AB4" w:rsidRDefault="00735AB4" w:rsidP="00735AB4">
      <w:pPr>
        <w:tabs>
          <w:tab w:val="center" w:pos="4702"/>
        </w:tabs>
        <w:spacing w:after="0" w:line="360" w:lineRule="auto"/>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(Ôn tập: Rút gọn phân số và Quy đồng mẫu số các phân số)</w:t>
      </w:r>
    </w:p>
    <w:p w:rsidR="00B414D8" w:rsidRDefault="00492CC9" w:rsidP="00B414D8">
      <w:pPr>
        <w:tabs>
          <w:tab w:val="center" w:pos="4702"/>
        </w:tabs>
        <w:spacing w:after="0" w:line="360" w:lineRule="auto"/>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w:t>
      </w:r>
    </w:p>
    <w:p w:rsidR="00A87EC8" w:rsidRPr="00B414D8" w:rsidRDefault="00A87EC8" w:rsidP="00B414D8">
      <w:pPr>
        <w:tabs>
          <w:tab w:val="center" w:pos="4702"/>
        </w:tabs>
        <w:spacing w:after="0" w:line="360" w:lineRule="auto"/>
        <w:rPr>
          <w:rFonts w:ascii="Times New Roman" w:eastAsia="Times New Roman" w:hAnsi="Times New Roman" w:cs="Times New Roman"/>
          <w:b/>
          <w:color w:val="000000"/>
          <w:sz w:val="36"/>
          <w:szCs w:val="36"/>
        </w:rPr>
      </w:pPr>
      <w:r w:rsidRPr="00A87EC8">
        <w:rPr>
          <w:rFonts w:ascii="Times New Roman" w:eastAsia="Times New Roman" w:hAnsi="Times New Roman" w:cs="Times New Roman"/>
          <w:b/>
          <w:bCs/>
          <w:sz w:val="28"/>
          <w:szCs w:val="28"/>
          <w:bdr w:val="none" w:sz="0" w:space="0" w:color="auto" w:frame="1"/>
        </w:rPr>
        <w:t>Phần I. Trắc nghiệm</w:t>
      </w:r>
    </w:p>
    <w:p w:rsidR="00A87EC8" w:rsidRPr="00A87EC8" w:rsidRDefault="00A87EC8" w:rsidP="00B414D8">
      <w:pPr>
        <w:shd w:val="clear" w:color="auto" w:fill="FFFFFF"/>
        <w:spacing w:after="0" w:line="240" w:lineRule="auto"/>
        <w:jc w:val="both"/>
        <w:rPr>
          <w:rFonts w:ascii="Times New Roman" w:eastAsia="Times New Roman" w:hAnsi="Times New Roman" w:cs="Times New Roman"/>
          <w:sz w:val="28"/>
          <w:szCs w:val="28"/>
        </w:rPr>
      </w:pPr>
      <w:r w:rsidRPr="00A87EC8">
        <w:rPr>
          <w:rFonts w:ascii="Times New Roman" w:eastAsia="Times New Roman" w:hAnsi="Times New Roman" w:cs="Times New Roman"/>
          <w:b/>
          <w:bCs/>
          <w:sz w:val="28"/>
          <w:szCs w:val="28"/>
          <w:bdr w:val="none" w:sz="0" w:space="0" w:color="auto" w:frame="1"/>
        </w:rPr>
        <w:t>Câu 1</w:t>
      </w:r>
      <w:r w:rsidRPr="00A87EC8">
        <w:rPr>
          <w:rFonts w:ascii="Times New Roman" w:eastAsia="Times New Roman" w:hAnsi="Times New Roman" w:cs="Times New Roman"/>
          <w:sz w:val="28"/>
          <w:szCs w:val="28"/>
        </w:rPr>
        <w:t>. Khoanh vào chữ đặt trước câu trả lời đúng</w:t>
      </w:r>
    </w:p>
    <w:p w:rsidR="00A87EC8" w:rsidRPr="00A87EC8" w:rsidRDefault="00A87EC8" w:rsidP="00B414D8">
      <w:pPr>
        <w:shd w:val="clear" w:color="auto" w:fill="FFFFFF"/>
        <w:spacing w:after="0" w:line="240" w:lineRule="auto"/>
        <w:jc w:val="both"/>
        <w:rPr>
          <w:rFonts w:ascii="Times New Roman" w:eastAsia="Times New Roman" w:hAnsi="Times New Roman" w:cs="Times New Roman"/>
          <w:sz w:val="28"/>
          <w:szCs w:val="28"/>
        </w:rPr>
      </w:pPr>
      <w:r w:rsidRPr="00A87EC8">
        <w:rPr>
          <w:rFonts w:ascii="Times New Roman" w:eastAsia="Times New Roman" w:hAnsi="Times New Roman" w:cs="Times New Roman"/>
          <w:sz w:val="28"/>
          <w:szCs w:val="28"/>
        </w:rPr>
        <w:t>Trong các phân số: </w:t>
      </w:r>
      <w:r w:rsidRPr="00A87EC8">
        <w:rPr>
          <w:rFonts w:ascii="Times New Roman" w:eastAsia="Times New Roman" w:hAnsi="Times New Roman" w:cs="Times New Roman"/>
          <w:noProof/>
          <w:sz w:val="28"/>
          <w:szCs w:val="28"/>
        </w:rPr>
        <w:drawing>
          <wp:inline distT="0" distB="0" distL="0" distR="0" wp14:anchorId="11E4D5F2" wp14:editId="12F06BB9">
            <wp:extent cx="1638300" cy="438150"/>
            <wp:effectExtent l="0" t="0" r="0" b="0"/>
            <wp:docPr id="5" name="Picture 1" descr="Đề kiểm tra cuối tuần môn Toán lớ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kiểm tra cuối tuần môn Toán lớp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438150"/>
                    </a:xfrm>
                    <a:prstGeom prst="rect">
                      <a:avLst/>
                    </a:prstGeom>
                    <a:noFill/>
                    <a:ln>
                      <a:noFill/>
                    </a:ln>
                  </pic:spPr>
                </pic:pic>
              </a:graphicData>
            </a:graphic>
          </wp:inline>
        </w:drawing>
      </w:r>
      <w:r w:rsidRPr="00A87EC8">
        <w:rPr>
          <w:rFonts w:ascii="Times New Roman" w:eastAsia="Times New Roman" w:hAnsi="Times New Roman" w:cs="Times New Roman"/>
          <w:sz w:val="28"/>
          <w:szCs w:val="28"/>
        </w:rPr>
        <w:t>các phân số tối giản là:</w:t>
      </w:r>
    </w:p>
    <w:p w:rsidR="00886128" w:rsidRDefault="00A87EC8" w:rsidP="00B414D8">
      <w:pPr>
        <w:shd w:val="clear" w:color="auto" w:fill="FFFFFF"/>
        <w:spacing w:after="0" w:line="240" w:lineRule="auto"/>
        <w:jc w:val="both"/>
        <w:rPr>
          <w:rFonts w:ascii="Times New Roman" w:eastAsia="Times New Roman" w:hAnsi="Times New Roman" w:cs="Times New Roman"/>
          <w:sz w:val="28"/>
          <w:szCs w:val="28"/>
        </w:rPr>
      </w:pPr>
      <w:r w:rsidRPr="00A87EC8">
        <w:rPr>
          <w:rFonts w:ascii="Times New Roman" w:eastAsia="Times New Roman" w:hAnsi="Times New Roman" w:cs="Times New Roman"/>
          <w:sz w:val="28"/>
          <w:szCs w:val="28"/>
        </w:rPr>
        <w:t>A. </w:t>
      </w:r>
      <w:r w:rsidR="00047D34" w:rsidRPr="00A87EC8">
        <w:rPr>
          <w:rFonts w:ascii="Times New Roman" w:eastAsia="Times New Roman" w:hAnsi="Times New Roman" w:cs="Times New Roman"/>
          <w:sz w:val="28"/>
          <w:szCs w:val="28"/>
        </w:rPr>
        <w:t xml:space="preserve"> </w:t>
      </w:r>
      <w:r w:rsidR="00886128">
        <w:rPr>
          <w:rFonts w:ascii="Times New Roman" w:eastAsia="Times New Roman" w:hAnsi="Times New Roman" w:cs="Times New Roman"/>
          <w:sz w:val="28"/>
          <w:szCs w:val="28"/>
        </w:rPr>
        <w:fldChar w:fldCharType="begin"/>
      </w:r>
      <w:r w:rsidR="00886128">
        <w:rPr>
          <w:rFonts w:ascii="Times New Roman" w:eastAsia="Times New Roman" w:hAnsi="Times New Roman" w:cs="Times New Roman"/>
          <w:sz w:val="28"/>
          <w:szCs w:val="28"/>
        </w:rPr>
        <w:instrText xml:space="preserve"> eq \f(3,5) </w:instrText>
      </w:r>
      <w:r w:rsidR="00886128">
        <w:rPr>
          <w:rFonts w:ascii="Times New Roman" w:eastAsia="Times New Roman" w:hAnsi="Times New Roman" w:cs="Times New Roman"/>
          <w:sz w:val="28"/>
          <w:szCs w:val="28"/>
        </w:rPr>
        <w:fldChar w:fldCharType="end"/>
      </w:r>
    </w:p>
    <w:p w:rsidR="00A87EC8" w:rsidRPr="00A87EC8" w:rsidRDefault="00A87EC8" w:rsidP="00B414D8">
      <w:pPr>
        <w:shd w:val="clear" w:color="auto" w:fill="FFFFFF"/>
        <w:spacing w:after="0" w:line="240" w:lineRule="auto"/>
        <w:jc w:val="both"/>
        <w:rPr>
          <w:rFonts w:ascii="Times New Roman" w:eastAsia="Times New Roman" w:hAnsi="Times New Roman" w:cs="Times New Roman"/>
          <w:sz w:val="28"/>
          <w:szCs w:val="28"/>
        </w:rPr>
      </w:pPr>
      <w:r w:rsidRPr="00A87EC8">
        <w:rPr>
          <w:rFonts w:ascii="Times New Roman" w:eastAsia="Times New Roman" w:hAnsi="Times New Roman" w:cs="Times New Roman"/>
          <w:sz w:val="28"/>
          <w:szCs w:val="28"/>
        </w:rPr>
        <w:t>B. </w:t>
      </w:r>
      <w:r w:rsidR="00886128">
        <w:rPr>
          <w:rFonts w:ascii="Times New Roman" w:eastAsia="Times New Roman" w:hAnsi="Times New Roman" w:cs="Times New Roman"/>
          <w:sz w:val="28"/>
          <w:szCs w:val="28"/>
        </w:rPr>
        <w:fldChar w:fldCharType="begin"/>
      </w:r>
      <w:r w:rsidR="00886128">
        <w:rPr>
          <w:rFonts w:ascii="Times New Roman" w:eastAsia="Times New Roman" w:hAnsi="Times New Roman" w:cs="Times New Roman"/>
          <w:sz w:val="28"/>
          <w:szCs w:val="28"/>
        </w:rPr>
        <w:instrText xml:space="preserve"> eq \f(9,20) </w:instrText>
      </w:r>
      <w:r w:rsidR="00886128">
        <w:rPr>
          <w:rFonts w:ascii="Times New Roman" w:eastAsia="Times New Roman" w:hAnsi="Times New Roman" w:cs="Times New Roman"/>
          <w:sz w:val="28"/>
          <w:szCs w:val="28"/>
        </w:rPr>
        <w:fldChar w:fldCharType="end"/>
      </w:r>
      <w:r w:rsidRPr="00A87EC8">
        <w:rPr>
          <w:rFonts w:ascii="Times New Roman" w:eastAsia="Times New Roman" w:hAnsi="Times New Roman" w:cs="Times New Roman"/>
          <w:noProof/>
          <w:sz w:val="28"/>
          <w:szCs w:val="28"/>
        </w:rPr>
        <mc:AlternateContent>
          <mc:Choice Requires="wps">
            <w:drawing>
              <wp:inline distT="0" distB="0" distL="0" distR="0" wp14:anchorId="2C6164A3" wp14:editId="2F5E7F2F">
                <wp:extent cx="238125" cy="390525"/>
                <wp:effectExtent l="0" t="0" r="0" b="0"/>
                <wp:docPr id="3" name="AutoShape 3" descr="\frac{9}{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frac{9}{20}" style="width:18.7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" filled="f" stroked="f">
                <o:lock v:ext="edit" aspectratio="t"/>
                <w10:anchorlock/>
              </v:rect>
            </w:pict>
          </mc:Fallback>
        </mc:AlternateContent>
      </w:r>
    </w:p>
    <w:p w:rsidR="00A87EC8" w:rsidRPr="00A87EC8" w:rsidRDefault="00A87EC8" w:rsidP="00B414D8">
      <w:pPr>
        <w:shd w:val="clear" w:color="auto" w:fill="FFFFFF"/>
        <w:spacing w:after="0" w:line="240" w:lineRule="auto"/>
        <w:jc w:val="both"/>
        <w:rPr>
          <w:rFonts w:ascii="Times New Roman" w:eastAsia="Times New Roman" w:hAnsi="Times New Roman" w:cs="Times New Roman"/>
          <w:sz w:val="28"/>
          <w:szCs w:val="28"/>
        </w:rPr>
      </w:pPr>
      <w:r w:rsidRPr="00A87EC8">
        <w:rPr>
          <w:rFonts w:ascii="Times New Roman" w:eastAsia="Times New Roman" w:hAnsi="Times New Roman" w:cs="Times New Roman"/>
          <w:sz w:val="28"/>
          <w:szCs w:val="28"/>
        </w:rPr>
        <w:t>C. </w:t>
      </w:r>
      <w:r w:rsidR="00886128">
        <w:rPr>
          <w:rFonts w:ascii="Times New Roman" w:eastAsia="Times New Roman" w:hAnsi="Times New Roman" w:cs="Times New Roman"/>
          <w:sz w:val="28"/>
          <w:szCs w:val="28"/>
        </w:rPr>
        <w:fldChar w:fldCharType="begin"/>
      </w:r>
      <w:r w:rsidR="00886128">
        <w:rPr>
          <w:rFonts w:ascii="Times New Roman" w:eastAsia="Times New Roman" w:hAnsi="Times New Roman" w:cs="Times New Roman"/>
          <w:sz w:val="28"/>
          <w:szCs w:val="28"/>
        </w:rPr>
        <w:instrText xml:space="preserve"> eq \f(17,27) </w:instrText>
      </w:r>
      <w:r w:rsidR="00886128">
        <w:rPr>
          <w:rFonts w:ascii="Times New Roman" w:eastAsia="Times New Roman" w:hAnsi="Times New Roman" w:cs="Times New Roman"/>
          <w:sz w:val="28"/>
          <w:szCs w:val="28"/>
        </w:rPr>
        <w:fldChar w:fldCharType="end"/>
      </w:r>
    </w:p>
    <w:p w:rsidR="00A87EC8" w:rsidRPr="00A87EC8" w:rsidRDefault="00B9550C" w:rsidP="00B414D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w:t>
      </w:r>
      <w:r w:rsidRPr="00A87EC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eq \f(3,5) </w:instrText>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eq \f(9,20) </w:instrText>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eq \f(17,27) </w:instrText>
      </w:r>
      <w:r>
        <w:rPr>
          <w:rFonts w:ascii="Times New Roman" w:eastAsia="Times New Roman" w:hAnsi="Times New Roman" w:cs="Times New Roman"/>
          <w:sz w:val="28"/>
          <w:szCs w:val="28"/>
        </w:rPr>
        <w:fldChar w:fldCharType="end"/>
      </w:r>
    </w:p>
    <w:p w:rsidR="00A87EC8" w:rsidRPr="00A87EC8" w:rsidRDefault="00A87EC8" w:rsidP="00463863">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A87EC8">
        <w:rPr>
          <w:rFonts w:ascii="Times New Roman" w:eastAsia="Times New Roman" w:hAnsi="Times New Roman" w:cs="Times New Roman"/>
          <w:b/>
          <w:bCs/>
          <w:sz w:val="28"/>
          <w:szCs w:val="28"/>
          <w:bdr w:val="none" w:sz="0" w:space="0" w:color="auto" w:frame="1"/>
        </w:rPr>
        <w:t>Câu 2</w:t>
      </w:r>
      <w:r w:rsidRPr="00A87EC8">
        <w:rPr>
          <w:rFonts w:ascii="Times New Roman" w:eastAsia="Times New Roman" w:hAnsi="Times New Roman" w:cs="Times New Roman"/>
          <w:sz w:val="28"/>
          <w:szCs w:val="28"/>
        </w:rPr>
        <w:t>. Viết số thích hợp vào ô trống:</w:t>
      </w:r>
    </w:p>
    <w:p w:rsidR="00A87EC8" w:rsidRPr="00A87EC8" w:rsidRDefault="00A87EC8" w:rsidP="00463863">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A87EC8">
        <w:rPr>
          <w:rFonts w:ascii="Times New Roman" w:eastAsia="Times New Roman" w:hAnsi="Times New Roman" w:cs="Times New Roman"/>
          <w:noProof/>
          <w:sz w:val="28"/>
          <w:szCs w:val="28"/>
        </w:rPr>
        <w:drawing>
          <wp:inline distT="0" distB="0" distL="0" distR="0" wp14:anchorId="239B1250" wp14:editId="0F1A4841">
            <wp:extent cx="4381500" cy="1028700"/>
            <wp:effectExtent l="0" t="0" r="0" b="0"/>
            <wp:docPr id="6" name="Picture 6" descr="Đề kiểm tra cuối tuần môn Toán lớ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Đề kiểm tra cuối tuần môn Toán lớp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1028700"/>
                    </a:xfrm>
                    <a:prstGeom prst="rect">
                      <a:avLst/>
                    </a:prstGeom>
                    <a:noFill/>
                    <a:ln>
                      <a:noFill/>
                    </a:ln>
                  </pic:spPr>
                </pic:pic>
              </a:graphicData>
            </a:graphic>
          </wp:inline>
        </w:drawing>
      </w:r>
    </w:p>
    <w:p w:rsidR="00A87EC8" w:rsidRPr="00A87EC8" w:rsidRDefault="00254C37" w:rsidP="00463863">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Câu 3</w:t>
      </w:r>
      <w:r w:rsidR="00A87EC8" w:rsidRPr="00A87EC8">
        <w:rPr>
          <w:rFonts w:ascii="Times New Roman" w:eastAsia="Times New Roman" w:hAnsi="Times New Roman" w:cs="Times New Roman"/>
          <w:b/>
          <w:bCs/>
          <w:sz w:val="28"/>
          <w:szCs w:val="28"/>
          <w:bdr w:val="none" w:sz="0" w:space="0" w:color="auto" w:frame="1"/>
        </w:rPr>
        <w:t>.</w:t>
      </w:r>
      <w:r w:rsidR="00A87EC8" w:rsidRPr="00A87EC8">
        <w:rPr>
          <w:rFonts w:ascii="Times New Roman" w:eastAsia="Times New Roman" w:hAnsi="Times New Roman" w:cs="Times New Roman"/>
          <w:sz w:val="28"/>
          <w:szCs w:val="28"/>
        </w:rPr>
        <w:t> Đúng ghi Đ, sai ghi S vào chỗ chấm</w:t>
      </w:r>
    </w:p>
    <w:p w:rsidR="00463863" w:rsidRDefault="00A87EC8" w:rsidP="00463863">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A87EC8">
        <w:rPr>
          <w:rFonts w:ascii="Times New Roman" w:eastAsia="Times New Roman" w:hAnsi="Times New Roman" w:cs="Times New Roman"/>
          <w:noProof/>
          <w:sz w:val="28"/>
          <w:szCs w:val="28"/>
        </w:rPr>
        <w:drawing>
          <wp:inline distT="0" distB="0" distL="0" distR="0" wp14:anchorId="7E529A22" wp14:editId="41F01738">
            <wp:extent cx="4838700" cy="1857375"/>
            <wp:effectExtent l="0" t="0" r="0" b="9525"/>
            <wp:docPr id="8" name="Picture 8" descr="Đề kiểm tra cuối tuần môn Toán lớ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Đề kiểm tra cuối tuần môn Toán lớp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857375"/>
                    </a:xfrm>
                    <a:prstGeom prst="rect">
                      <a:avLst/>
                    </a:prstGeom>
                    <a:noFill/>
                    <a:ln>
                      <a:noFill/>
                    </a:ln>
                  </pic:spPr>
                </pic:pic>
              </a:graphicData>
            </a:graphic>
          </wp:inline>
        </w:drawing>
      </w:r>
    </w:p>
    <w:p w:rsidR="005363C9" w:rsidRPr="005F7307" w:rsidRDefault="00420F0F" w:rsidP="005363C9">
      <w:pPr>
        <w:shd w:val="clear" w:color="auto" w:fill="FFFFFF"/>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lastRenderedPageBreak/>
        <w:t>Câu 4</w:t>
      </w:r>
      <w:r w:rsidR="005363C9" w:rsidRPr="005F7307">
        <w:rPr>
          <w:rFonts w:ascii="Times New Roman" w:eastAsia="Times New Roman" w:hAnsi="Times New Roman" w:cs="Times New Roman"/>
          <w:sz w:val="28"/>
          <w:szCs w:val="28"/>
        </w:rPr>
        <w:t>. Chọn câu trả lời đúng</w:t>
      </w:r>
    </w:p>
    <w:p w:rsidR="005363C9" w:rsidRPr="005F7307" w:rsidRDefault="005363C9" w:rsidP="005363C9">
      <w:pPr>
        <w:shd w:val="clear" w:color="auto" w:fill="FFFFFF"/>
        <w:spacing w:before="120" w:after="120" w:line="240" w:lineRule="auto"/>
        <w:jc w:val="both"/>
        <w:rPr>
          <w:rFonts w:ascii="Times New Roman" w:eastAsia="Times New Roman" w:hAnsi="Times New Roman" w:cs="Times New Roman"/>
          <w:sz w:val="28"/>
          <w:szCs w:val="28"/>
        </w:rPr>
      </w:pPr>
      <w:r w:rsidRPr="005F7307">
        <w:rPr>
          <w:rFonts w:ascii="Times New Roman" w:eastAsia="Times New Roman" w:hAnsi="Times New Roman" w:cs="Times New Roman"/>
          <w:sz w:val="28"/>
          <w:szCs w:val="28"/>
        </w:rPr>
        <w:t>Rút gọn phân số</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eq \f(108,216) </w:instrText>
      </w:r>
      <w:r>
        <w:rPr>
          <w:rFonts w:ascii="Times New Roman" w:eastAsia="Times New Roman" w:hAnsi="Times New Roman" w:cs="Times New Roman"/>
          <w:sz w:val="28"/>
          <w:szCs w:val="28"/>
        </w:rPr>
        <w:fldChar w:fldCharType="end"/>
      </w:r>
      <w:r w:rsidRPr="005F7307">
        <w:rPr>
          <w:rFonts w:ascii="Times New Roman" w:eastAsia="Times New Roman" w:hAnsi="Times New Roman" w:cs="Times New Roman"/>
          <w:sz w:val="28"/>
          <w:szCs w:val="28"/>
        </w:rPr>
        <w:t> ta được phân số tối giản là:</w:t>
      </w:r>
    </w:p>
    <w:p w:rsidR="005363C9" w:rsidRPr="005F7307" w:rsidRDefault="005363C9" w:rsidP="005363C9">
      <w:pPr>
        <w:shd w:val="clear" w:color="auto" w:fill="FFFFFF"/>
        <w:spacing w:before="120" w:after="120" w:line="240" w:lineRule="auto"/>
        <w:jc w:val="both"/>
        <w:rPr>
          <w:rFonts w:ascii="Times New Roman" w:eastAsia="Times New Roman" w:hAnsi="Times New Roman" w:cs="Times New Roman"/>
          <w:sz w:val="28"/>
          <w:szCs w:val="28"/>
        </w:rPr>
      </w:pPr>
      <w:r w:rsidRPr="005F7307">
        <w:rPr>
          <w:rFonts w:ascii="Times New Roman" w:eastAsia="Times New Roman" w:hAnsi="Times New Roman" w:cs="Times New Roman"/>
          <w:noProof/>
          <w:sz w:val="28"/>
          <w:szCs w:val="28"/>
        </w:rPr>
        <w:drawing>
          <wp:inline distT="0" distB="0" distL="0" distR="0" wp14:anchorId="383B34A1" wp14:editId="525EDBC7">
            <wp:extent cx="4476750" cy="504825"/>
            <wp:effectExtent l="0" t="0" r="0" b="9525"/>
            <wp:docPr id="1" name="Picture 2" descr="Đề kiểm tra cuối tuần Toán lớ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ề kiểm tra cuối tuần Toán lớp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0" cy="504825"/>
                    </a:xfrm>
                    <a:prstGeom prst="rect">
                      <a:avLst/>
                    </a:prstGeom>
                    <a:noFill/>
                    <a:ln>
                      <a:noFill/>
                    </a:ln>
                  </pic:spPr>
                </pic:pic>
              </a:graphicData>
            </a:graphic>
          </wp:inline>
        </w:drawing>
      </w:r>
    </w:p>
    <w:p w:rsidR="005363C9" w:rsidRPr="005F7307" w:rsidRDefault="00420F0F" w:rsidP="005363C9">
      <w:pPr>
        <w:shd w:val="clear" w:color="auto" w:fill="FFFFFF"/>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Câu 5</w:t>
      </w:r>
      <w:r w:rsidR="005363C9" w:rsidRPr="005F7307">
        <w:rPr>
          <w:rFonts w:ascii="Times New Roman" w:eastAsia="Times New Roman" w:hAnsi="Times New Roman" w:cs="Times New Roman"/>
          <w:sz w:val="28"/>
          <w:szCs w:val="28"/>
        </w:rPr>
        <w:t>. Đúng ghi Đ, sai ghi S vào chỗ chấm:</w:t>
      </w:r>
    </w:p>
    <w:p w:rsidR="005363C9" w:rsidRPr="005F7307" w:rsidRDefault="005363C9" w:rsidP="005363C9">
      <w:pPr>
        <w:shd w:val="clear" w:color="auto" w:fill="FFFFFF"/>
        <w:spacing w:before="120" w:after="120" w:line="240" w:lineRule="auto"/>
        <w:jc w:val="both"/>
        <w:rPr>
          <w:rFonts w:ascii="Times New Roman" w:eastAsia="Times New Roman" w:hAnsi="Times New Roman" w:cs="Times New Roman"/>
          <w:sz w:val="28"/>
          <w:szCs w:val="28"/>
        </w:rPr>
      </w:pPr>
      <w:r w:rsidRPr="005F7307">
        <w:rPr>
          <w:rFonts w:ascii="Times New Roman" w:eastAsia="Times New Roman" w:hAnsi="Times New Roman" w:cs="Times New Roman"/>
          <w:noProof/>
          <w:sz w:val="28"/>
          <w:szCs w:val="28"/>
        </w:rPr>
        <w:drawing>
          <wp:inline distT="0" distB="0" distL="0" distR="0" wp14:anchorId="1C225296" wp14:editId="6BC7108B">
            <wp:extent cx="5534025" cy="1000125"/>
            <wp:effectExtent l="0" t="0" r="9525" b="9525"/>
            <wp:docPr id="2" name="Picture 3" descr="Đề kiểm tra cuối tuần Toán lớ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Đề kiểm tra cuối tuần Toán lớp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4025" cy="1000125"/>
                    </a:xfrm>
                    <a:prstGeom prst="rect">
                      <a:avLst/>
                    </a:prstGeom>
                    <a:noFill/>
                    <a:ln>
                      <a:noFill/>
                    </a:ln>
                  </pic:spPr>
                </pic:pic>
              </a:graphicData>
            </a:graphic>
          </wp:inline>
        </w:drawing>
      </w:r>
    </w:p>
    <w:p w:rsidR="005363C9" w:rsidRPr="005F7307" w:rsidRDefault="00420F0F" w:rsidP="00470522">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Câu 6</w:t>
      </w:r>
      <w:r w:rsidR="005363C9" w:rsidRPr="005F7307">
        <w:rPr>
          <w:rFonts w:ascii="Times New Roman" w:eastAsia="Times New Roman" w:hAnsi="Times New Roman" w:cs="Times New Roman"/>
          <w:b/>
          <w:bCs/>
          <w:sz w:val="28"/>
          <w:szCs w:val="28"/>
          <w:bdr w:val="none" w:sz="0" w:space="0" w:color="auto" w:frame="1"/>
        </w:rPr>
        <w:t>.</w:t>
      </w:r>
      <w:r w:rsidR="005363C9" w:rsidRPr="005F7307">
        <w:rPr>
          <w:rFonts w:ascii="Times New Roman" w:eastAsia="Times New Roman" w:hAnsi="Times New Roman" w:cs="Times New Roman"/>
          <w:sz w:val="28"/>
          <w:szCs w:val="28"/>
        </w:rPr>
        <w:t> Khoanh vào chữ đặt trước câu trả lời đúng</w:t>
      </w:r>
    </w:p>
    <w:p w:rsidR="005363C9" w:rsidRPr="005F7307" w:rsidRDefault="005363C9" w:rsidP="00470522">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5F7307">
        <w:rPr>
          <w:rFonts w:ascii="Times New Roman" w:eastAsia="Times New Roman" w:hAnsi="Times New Roman" w:cs="Times New Roman"/>
          <w:sz w:val="28"/>
          <w:szCs w:val="28"/>
        </w:rPr>
        <w:t>Quy đồng tử số các phân số </w:t>
      </w:r>
      <w:r>
        <w:rPr>
          <w:rFonts w:ascii="Times New Roman" w:eastAsia="Times New Roman" w:hAnsi="Times New Roman" w:cs="Times New Roman"/>
          <w:noProof/>
          <w:sz w:val="28"/>
          <w:szCs w:val="28"/>
        </w:rPr>
        <w:fldChar w:fldCharType="begin"/>
      </w:r>
      <w:r>
        <w:rPr>
          <w:rFonts w:ascii="Times New Roman" w:eastAsia="Times New Roman" w:hAnsi="Times New Roman" w:cs="Times New Roman"/>
          <w:noProof/>
          <w:sz w:val="28"/>
          <w:szCs w:val="28"/>
        </w:rPr>
        <w:instrText xml:space="preserve"> eq \f(3,7) </w:instrText>
      </w:r>
      <w:r>
        <w:rPr>
          <w:rFonts w:ascii="Times New Roman" w:eastAsia="Times New Roman" w:hAnsi="Times New Roman" w:cs="Times New Roman"/>
          <w:noProof/>
          <w:sz w:val="28"/>
          <w:szCs w:val="28"/>
        </w:rPr>
        <w:fldChar w:fldCharType="end"/>
      </w:r>
      <w:r>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sz w:val="28"/>
          <w:szCs w:val="28"/>
        </w:rPr>
        <w:fldChar w:fldCharType="begin"/>
      </w:r>
      <w:r>
        <w:rPr>
          <w:rFonts w:ascii="Times New Roman" w:eastAsia="Times New Roman" w:hAnsi="Times New Roman" w:cs="Times New Roman"/>
          <w:noProof/>
          <w:sz w:val="28"/>
          <w:szCs w:val="28"/>
        </w:rPr>
        <w:instrText xml:space="preserve"> eq \f(5,9) </w:instrText>
      </w:r>
      <w:r>
        <w:rPr>
          <w:rFonts w:ascii="Times New Roman" w:eastAsia="Times New Roman" w:hAnsi="Times New Roman" w:cs="Times New Roman"/>
          <w:noProof/>
          <w:sz w:val="28"/>
          <w:szCs w:val="28"/>
        </w:rPr>
        <w:fldChar w:fldCharType="end"/>
      </w:r>
      <w:r w:rsidRPr="005F7307">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eq \f(15,17) </w:instrText>
      </w:r>
      <w:r>
        <w:rPr>
          <w:rFonts w:ascii="Times New Roman" w:eastAsia="Times New Roman" w:hAnsi="Times New Roman" w:cs="Times New Roman"/>
          <w:sz w:val="28"/>
          <w:szCs w:val="28"/>
        </w:rPr>
        <w:fldChar w:fldCharType="end"/>
      </w:r>
      <w:r w:rsidRPr="005F7307">
        <w:rPr>
          <w:rFonts w:ascii="Times New Roman" w:eastAsia="Times New Roman" w:hAnsi="Times New Roman" w:cs="Times New Roman"/>
          <w:sz w:val="28"/>
          <w:szCs w:val="28"/>
        </w:rPr>
        <w:t>ta được</w:t>
      </w:r>
    </w:p>
    <w:p w:rsidR="005363C9" w:rsidRPr="005F7307" w:rsidRDefault="005363C9" w:rsidP="00470522">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5F7307">
        <w:rPr>
          <w:rFonts w:ascii="Times New Roman" w:eastAsia="Times New Roman" w:hAnsi="Times New Roman" w:cs="Times New Roman"/>
          <w:noProof/>
          <w:sz w:val="28"/>
          <w:szCs w:val="28"/>
        </w:rPr>
        <w:drawing>
          <wp:inline distT="0" distB="0" distL="0" distR="0" wp14:anchorId="17FAA0DB" wp14:editId="04F9AEC7">
            <wp:extent cx="3895725" cy="1047750"/>
            <wp:effectExtent l="0" t="0" r="9525" b="0"/>
            <wp:docPr id="4" name="Picture 5" descr="Đề kiểm tra cuối tuần Toán lớ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Đề kiểm tra cuối tuần Toán lớp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5725" cy="1047750"/>
                    </a:xfrm>
                    <a:prstGeom prst="rect">
                      <a:avLst/>
                    </a:prstGeom>
                    <a:noFill/>
                    <a:ln>
                      <a:noFill/>
                    </a:ln>
                  </pic:spPr>
                </pic:pic>
              </a:graphicData>
            </a:graphic>
          </wp:inline>
        </w:drawing>
      </w:r>
    </w:p>
    <w:p w:rsidR="005363C9" w:rsidRPr="005F7307" w:rsidRDefault="00420F0F" w:rsidP="00470522">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Câu 7</w:t>
      </w:r>
      <w:r w:rsidR="005363C9" w:rsidRPr="005F7307">
        <w:rPr>
          <w:rFonts w:ascii="Times New Roman" w:eastAsia="Times New Roman" w:hAnsi="Times New Roman" w:cs="Times New Roman"/>
          <w:b/>
          <w:bCs/>
          <w:sz w:val="28"/>
          <w:szCs w:val="28"/>
          <w:bdr w:val="none" w:sz="0" w:space="0" w:color="auto" w:frame="1"/>
        </w:rPr>
        <w:t>.</w:t>
      </w:r>
      <w:r w:rsidR="005363C9" w:rsidRPr="005F7307">
        <w:rPr>
          <w:rFonts w:ascii="Times New Roman" w:eastAsia="Times New Roman" w:hAnsi="Times New Roman" w:cs="Times New Roman"/>
          <w:sz w:val="28"/>
          <w:szCs w:val="28"/>
        </w:rPr>
        <w:t> Đánh dấu X vào ô thích hợp</w:t>
      </w:r>
    </w:p>
    <w:tbl>
      <w:tblPr>
        <w:tblW w:w="9195" w:type="dxa"/>
        <w:shd w:val="clear" w:color="auto" w:fill="FFFFFF"/>
        <w:tblCellMar>
          <w:left w:w="0" w:type="dxa"/>
          <w:right w:w="0" w:type="dxa"/>
        </w:tblCellMar>
        <w:tblLook w:val="04A0" w:firstRow="1" w:lastRow="0" w:firstColumn="1" w:lastColumn="0" w:noHBand="0" w:noVBand="1"/>
      </w:tblPr>
      <w:tblGrid>
        <w:gridCol w:w="7106"/>
        <w:gridCol w:w="1036"/>
        <w:gridCol w:w="1053"/>
      </w:tblGrid>
      <w:tr w:rsidR="005363C9" w:rsidRPr="005F7307" w:rsidTr="00E013D9">
        <w:tc>
          <w:tcPr>
            <w:tcW w:w="64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363C9" w:rsidRPr="005F7307" w:rsidRDefault="005363C9" w:rsidP="00E013D9">
            <w:pPr>
              <w:spacing w:after="0" w:line="240" w:lineRule="auto"/>
              <w:rPr>
                <w:rFonts w:ascii="Times New Roman" w:eastAsia="Times New Roman" w:hAnsi="Times New Roman" w:cs="Times New Roman"/>
                <w:sz w:val="28"/>
                <w:szCs w:val="28"/>
              </w:rPr>
            </w:pPr>
            <w:r w:rsidRPr="005F7307">
              <w:rPr>
                <w:rFonts w:ascii="Times New Roman" w:eastAsia="Times New Roman" w:hAnsi="Times New Roman" w:cs="Times New Roman"/>
                <w:sz w:val="28"/>
                <w:szCs w:val="28"/>
              </w:rPr>
              <w:t>Câu</w:t>
            </w:r>
          </w:p>
        </w:tc>
        <w:tc>
          <w:tcPr>
            <w:tcW w:w="9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363C9" w:rsidRPr="005F7307" w:rsidRDefault="005363C9" w:rsidP="00E013D9">
            <w:pPr>
              <w:spacing w:after="0" w:line="240" w:lineRule="auto"/>
              <w:rPr>
                <w:rFonts w:ascii="Times New Roman" w:eastAsia="Times New Roman" w:hAnsi="Times New Roman" w:cs="Times New Roman"/>
                <w:sz w:val="28"/>
                <w:szCs w:val="28"/>
              </w:rPr>
            </w:pPr>
            <w:r w:rsidRPr="005F7307">
              <w:rPr>
                <w:rFonts w:ascii="Times New Roman" w:eastAsia="Times New Roman" w:hAnsi="Times New Roman" w:cs="Times New Roman"/>
                <w:sz w:val="28"/>
                <w:szCs w:val="28"/>
              </w:rPr>
              <w:t>Đúng</w:t>
            </w: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363C9" w:rsidRPr="005F7307" w:rsidRDefault="005363C9" w:rsidP="00E013D9">
            <w:pPr>
              <w:spacing w:after="0" w:line="240" w:lineRule="auto"/>
              <w:rPr>
                <w:rFonts w:ascii="Times New Roman" w:eastAsia="Times New Roman" w:hAnsi="Times New Roman" w:cs="Times New Roman"/>
                <w:sz w:val="28"/>
                <w:szCs w:val="28"/>
              </w:rPr>
            </w:pPr>
            <w:r w:rsidRPr="005F7307">
              <w:rPr>
                <w:rFonts w:ascii="Times New Roman" w:eastAsia="Times New Roman" w:hAnsi="Times New Roman" w:cs="Times New Roman"/>
                <w:sz w:val="28"/>
                <w:szCs w:val="28"/>
              </w:rPr>
              <w:t>Sai</w:t>
            </w:r>
          </w:p>
        </w:tc>
      </w:tr>
      <w:tr w:rsidR="005363C9" w:rsidRPr="005F7307" w:rsidTr="00E013D9">
        <w:tc>
          <w:tcPr>
            <w:tcW w:w="64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363C9" w:rsidRPr="005F7307" w:rsidRDefault="005363C9" w:rsidP="00E013D9">
            <w:pPr>
              <w:spacing w:after="0" w:line="240" w:lineRule="auto"/>
              <w:rPr>
                <w:rFonts w:ascii="Times New Roman" w:eastAsia="Times New Roman" w:hAnsi="Times New Roman" w:cs="Times New Roman"/>
                <w:sz w:val="28"/>
                <w:szCs w:val="28"/>
              </w:rPr>
            </w:pPr>
            <w:r w:rsidRPr="005F7307">
              <w:rPr>
                <w:rFonts w:ascii="Times New Roman" w:eastAsia="Times New Roman" w:hAnsi="Times New Roman" w:cs="Times New Roman"/>
                <w:sz w:val="28"/>
                <w:szCs w:val="28"/>
              </w:rPr>
              <w:t>a) Quy đồng mẫu số hai phân số</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eq \f(7,9) </w:instrText>
            </w:r>
            <w:r>
              <w:rPr>
                <w:rFonts w:ascii="Times New Roman" w:eastAsia="Times New Roman" w:hAnsi="Times New Roman" w:cs="Times New Roman"/>
                <w:sz w:val="28"/>
                <w:szCs w:val="28"/>
              </w:rPr>
              <w:fldChar w:fldCharType="end"/>
            </w:r>
            <w:r w:rsidRPr="005F7307">
              <w:rPr>
                <w:rFonts w:ascii="Times New Roman" w:eastAsia="Times New Roman" w:hAnsi="Times New Roman" w:cs="Times New Roman"/>
                <w:sz w:val="28"/>
                <w:szCs w:val="28"/>
              </w:rPr>
              <w:t>và</w:t>
            </w:r>
            <w:r>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sz w:val="28"/>
                <w:szCs w:val="28"/>
              </w:rPr>
              <w:fldChar w:fldCharType="begin"/>
            </w:r>
            <w:r>
              <w:rPr>
                <w:rFonts w:ascii="Times New Roman" w:eastAsia="Times New Roman" w:hAnsi="Times New Roman" w:cs="Times New Roman"/>
                <w:noProof/>
                <w:sz w:val="28"/>
                <w:szCs w:val="28"/>
              </w:rPr>
              <w:instrText xml:space="preserve"> eq \f(3,5) </w:instrText>
            </w:r>
            <w:r>
              <w:rPr>
                <w:rFonts w:ascii="Times New Roman" w:eastAsia="Times New Roman" w:hAnsi="Times New Roman" w:cs="Times New Roman"/>
                <w:noProof/>
                <w:sz w:val="28"/>
                <w:szCs w:val="28"/>
              </w:rPr>
              <w:fldChar w:fldCharType="end"/>
            </w:r>
            <w:r>
              <w:rPr>
                <w:rFonts w:ascii="Times New Roman" w:eastAsia="Times New Roman" w:hAnsi="Times New Roman" w:cs="Times New Roman"/>
                <w:sz w:val="28"/>
                <w:szCs w:val="28"/>
              </w:rPr>
              <w:t xml:space="preserve"> </w:t>
            </w:r>
            <w:r w:rsidRPr="005F7307">
              <w:rPr>
                <w:rFonts w:ascii="Times New Roman" w:eastAsia="Times New Roman" w:hAnsi="Times New Roman" w:cs="Times New Roman"/>
                <w:sz w:val="28"/>
                <w:szCs w:val="28"/>
              </w:rPr>
              <w:t>được</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eq \f(21,27) </w:instrText>
            </w:r>
            <w:r>
              <w:rPr>
                <w:rFonts w:ascii="Times New Roman" w:eastAsia="Times New Roman" w:hAnsi="Times New Roman" w:cs="Times New Roman"/>
                <w:sz w:val="28"/>
                <w:szCs w:val="28"/>
              </w:rPr>
              <w:fldChar w:fldCharType="end"/>
            </w:r>
            <w:r w:rsidRPr="005F7307">
              <w:rPr>
                <w:rFonts w:ascii="Times New Roman" w:eastAsia="Times New Roman" w:hAnsi="Times New Roman" w:cs="Times New Roman"/>
                <w:sz w:val="28"/>
                <w:szCs w:val="28"/>
              </w:rPr>
              <w:t> và </w:t>
            </w:r>
            <w:r>
              <w:rPr>
                <w:rFonts w:ascii="Times New Roman" w:eastAsia="Times New Roman" w:hAnsi="Times New Roman" w:cs="Times New Roman"/>
                <w:noProof/>
                <w:sz w:val="28"/>
                <w:szCs w:val="28"/>
              </w:rPr>
              <w:fldChar w:fldCharType="begin"/>
            </w:r>
            <w:r>
              <w:rPr>
                <w:rFonts w:ascii="Times New Roman" w:eastAsia="Times New Roman" w:hAnsi="Times New Roman" w:cs="Times New Roman"/>
                <w:noProof/>
                <w:sz w:val="28"/>
                <w:szCs w:val="28"/>
              </w:rPr>
              <w:instrText xml:space="preserve"> eq \f(21,35) </w:instrText>
            </w:r>
            <w:r>
              <w:rPr>
                <w:rFonts w:ascii="Times New Roman" w:eastAsia="Times New Roman" w:hAnsi="Times New Roman" w:cs="Times New Roman"/>
                <w:noProof/>
                <w:sz w:val="28"/>
                <w:szCs w:val="28"/>
              </w:rPr>
              <w:fldChar w:fldCharType="end"/>
            </w:r>
          </w:p>
        </w:tc>
        <w:tc>
          <w:tcPr>
            <w:tcW w:w="9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363C9" w:rsidRPr="005F7307" w:rsidRDefault="005363C9" w:rsidP="00E013D9">
            <w:pPr>
              <w:spacing w:after="0" w:line="240" w:lineRule="auto"/>
              <w:rPr>
                <w:rFonts w:ascii="Times New Roman" w:eastAsia="Times New Roman" w:hAnsi="Times New Roman" w:cs="Times New Roman"/>
                <w:sz w:val="28"/>
                <w:szCs w:val="28"/>
              </w:rPr>
            </w:pPr>
            <w:r w:rsidRPr="005F7307">
              <w:rPr>
                <w:rFonts w:ascii="Times New Roman" w:eastAsia="Times New Roman" w:hAnsi="Times New Roman" w:cs="Times New Roman"/>
                <w:sz w:val="28"/>
                <w:szCs w:val="28"/>
              </w:rPr>
              <w:t> </w:t>
            </w: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363C9" w:rsidRPr="005F7307" w:rsidRDefault="005363C9" w:rsidP="00E013D9">
            <w:pPr>
              <w:spacing w:after="0" w:line="240" w:lineRule="auto"/>
              <w:rPr>
                <w:rFonts w:ascii="Times New Roman" w:eastAsia="Times New Roman" w:hAnsi="Times New Roman" w:cs="Times New Roman"/>
                <w:sz w:val="28"/>
                <w:szCs w:val="28"/>
              </w:rPr>
            </w:pPr>
            <w:r w:rsidRPr="005F7307">
              <w:rPr>
                <w:rFonts w:ascii="Times New Roman" w:eastAsia="Times New Roman" w:hAnsi="Times New Roman" w:cs="Times New Roman"/>
                <w:sz w:val="28"/>
                <w:szCs w:val="28"/>
              </w:rPr>
              <w:t> </w:t>
            </w:r>
          </w:p>
        </w:tc>
      </w:tr>
      <w:tr w:rsidR="005363C9" w:rsidRPr="005F7307" w:rsidTr="00E013D9">
        <w:tc>
          <w:tcPr>
            <w:tcW w:w="64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363C9" w:rsidRPr="005F7307" w:rsidRDefault="005363C9" w:rsidP="00E013D9">
            <w:pPr>
              <w:spacing w:after="0" w:line="240" w:lineRule="auto"/>
              <w:rPr>
                <w:rFonts w:ascii="Times New Roman" w:eastAsia="Times New Roman" w:hAnsi="Times New Roman" w:cs="Times New Roman"/>
                <w:sz w:val="28"/>
                <w:szCs w:val="28"/>
              </w:rPr>
            </w:pPr>
            <w:r w:rsidRPr="005F7307">
              <w:rPr>
                <w:rFonts w:ascii="Times New Roman" w:eastAsia="Times New Roman" w:hAnsi="Times New Roman" w:cs="Times New Roman"/>
                <w:sz w:val="28"/>
                <w:szCs w:val="28"/>
              </w:rPr>
              <w:t>b) Quy đồng tử số hai phân số</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eq \f(9,11) </w:instrText>
            </w:r>
            <w:r>
              <w:rPr>
                <w:rFonts w:ascii="Times New Roman" w:eastAsia="Times New Roman" w:hAnsi="Times New Roman" w:cs="Times New Roman"/>
                <w:sz w:val="28"/>
                <w:szCs w:val="28"/>
              </w:rPr>
              <w:fldChar w:fldCharType="end"/>
            </w:r>
            <w:r w:rsidRPr="005F7307">
              <w:rPr>
                <w:rFonts w:ascii="Times New Roman" w:eastAsia="Times New Roman" w:hAnsi="Times New Roman" w:cs="Times New Roman"/>
                <w:sz w:val="28"/>
                <w:szCs w:val="28"/>
              </w:rPr>
              <w:t> và</w:t>
            </w:r>
            <w:r w:rsidR="00420F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eq \f(3,8) </w:instrText>
            </w:r>
            <w:r>
              <w:rPr>
                <w:rFonts w:ascii="Times New Roman" w:eastAsia="Times New Roman" w:hAnsi="Times New Roman" w:cs="Times New Roman"/>
                <w:sz w:val="28"/>
                <w:szCs w:val="28"/>
              </w:rPr>
              <w:fldChar w:fldCharType="end"/>
            </w:r>
            <w:r w:rsidR="00420F0F">
              <w:rPr>
                <w:rFonts w:ascii="Times New Roman" w:eastAsia="Times New Roman" w:hAnsi="Times New Roman" w:cs="Times New Roman"/>
                <w:sz w:val="28"/>
                <w:szCs w:val="28"/>
              </w:rPr>
              <w:t xml:space="preserve"> </w:t>
            </w:r>
            <w:r w:rsidRPr="005F7307">
              <w:rPr>
                <w:rFonts w:ascii="Times New Roman" w:eastAsia="Times New Roman" w:hAnsi="Times New Roman" w:cs="Times New Roman"/>
                <w:sz w:val="28"/>
                <w:szCs w:val="28"/>
              </w:rPr>
              <w:t>được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eq \f(9,11) </w:instrText>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w:instrText>
            </w:r>
            <w:r>
              <w:rPr>
                <w:rFonts w:ascii="Times New Roman" w:eastAsia="Times New Roman" w:hAnsi="Times New Roman" w:cs="Times New Roman"/>
                <w:sz w:val="28"/>
                <w:szCs w:val="28"/>
              </w:rPr>
              <w:fldChar w:fldCharType="end"/>
            </w:r>
            <w:r w:rsidRPr="005F7307">
              <w:rPr>
                <w:rFonts w:ascii="Times New Roman" w:eastAsia="Times New Roman" w:hAnsi="Times New Roman" w:cs="Times New Roman"/>
                <w:sz w:val="28"/>
                <w:szCs w:val="28"/>
              </w:rPr>
              <w:t> và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eq \f(9,24) </w:instrText>
            </w:r>
            <w:r>
              <w:rPr>
                <w:rFonts w:ascii="Times New Roman" w:eastAsia="Times New Roman" w:hAnsi="Times New Roman" w:cs="Times New Roman"/>
                <w:sz w:val="28"/>
                <w:szCs w:val="28"/>
              </w:rPr>
              <w:fldChar w:fldCharType="end"/>
            </w:r>
          </w:p>
        </w:tc>
        <w:tc>
          <w:tcPr>
            <w:tcW w:w="9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363C9" w:rsidRPr="005F7307" w:rsidRDefault="005363C9" w:rsidP="00E013D9">
            <w:pPr>
              <w:spacing w:after="0" w:line="240" w:lineRule="auto"/>
              <w:rPr>
                <w:rFonts w:ascii="Times New Roman" w:eastAsia="Times New Roman" w:hAnsi="Times New Roman" w:cs="Times New Roman"/>
                <w:sz w:val="28"/>
                <w:szCs w:val="28"/>
              </w:rPr>
            </w:pPr>
            <w:r w:rsidRPr="005F7307">
              <w:rPr>
                <w:rFonts w:ascii="Times New Roman" w:eastAsia="Times New Roman" w:hAnsi="Times New Roman" w:cs="Times New Roman"/>
                <w:sz w:val="28"/>
                <w:szCs w:val="28"/>
              </w:rPr>
              <w:t> </w:t>
            </w: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363C9" w:rsidRPr="005F7307" w:rsidRDefault="005363C9" w:rsidP="00E013D9">
            <w:pPr>
              <w:spacing w:after="0" w:line="240" w:lineRule="auto"/>
              <w:rPr>
                <w:rFonts w:ascii="Times New Roman" w:eastAsia="Times New Roman" w:hAnsi="Times New Roman" w:cs="Times New Roman"/>
                <w:sz w:val="28"/>
                <w:szCs w:val="28"/>
              </w:rPr>
            </w:pPr>
            <w:r w:rsidRPr="005F7307">
              <w:rPr>
                <w:rFonts w:ascii="Times New Roman" w:eastAsia="Times New Roman" w:hAnsi="Times New Roman" w:cs="Times New Roman"/>
                <w:sz w:val="28"/>
                <w:szCs w:val="28"/>
              </w:rPr>
              <w:t> </w:t>
            </w:r>
          </w:p>
        </w:tc>
      </w:tr>
      <w:tr w:rsidR="005363C9" w:rsidRPr="005F7307" w:rsidTr="00E013D9">
        <w:tc>
          <w:tcPr>
            <w:tcW w:w="64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363C9" w:rsidRPr="005F7307" w:rsidRDefault="005363C9" w:rsidP="00E013D9">
            <w:pPr>
              <w:spacing w:after="0" w:line="240" w:lineRule="auto"/>
              <w:rPr>
                <w:rFonts w:ascii="Times New Roman" w:eastAsia="Times New Roman" w:hAnsi="Times New Roman" w:cs="Times New Roman"/>
                <w:sz w:val="28"/>
                <w:szCs w:val="28"/>
              </w:rPr>
            </w:pPr>
            <w:r w:rsidRPr="005F7307">
              <w:rPr>
                <w:rFonts w:ascii="Times New Roman" w:eastAsia="Times New Roman" w:hAnsi="Times New Roman" w:cs="Times New Roman"/>
                <w:sz w:val="28"/>
                <w:szCs w:val="28"/>
              </w:rPr>
              <w:t>c) Rút gọn phân số</w:t>
            </w:r>
            <w:r w:rsidR="00420F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eq \f(18,24) </w:instrText>
            </w:r>
            <w:r>
              <w:rPr>
                <w:rFonts w:ascii="Times New Roman" w:eastAsia="Times New Roman" w:hAnsi="Times New Roman" w:cs="Times New Roman"/>
                <w:sz w:val="28"/>
                <w:szCs w:val="28"/>
              </w:rPr>
              <w:fldChar w:fldCharType="end"/>
            </w:r>
            <w:r w:rsidRPr="005F7307">
              <w:rPr>
                <w:rFonts w:ascii="Times New Roman" w:eastAsia="Times New Roman" w:hAnsi="Times New Roman" w:cs="Times New Roman"/>
                <w:sz w:val="28"/>
                <w:szCs w:val="28"/>
              </w:rPr>
              <w:t> được phân số tối giản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eq \f(2,3) </w:instrText>
            </w:r>
            <w:r>
              <w:rPr>
                <w:rFonts w:ascii="Times New Roman" w:eastAsia="Times New Roman" w:hAnsi="Times New Roman" w:cs="Times New Roman"/>
                <w:sz w:val="28"/>
                <w:szCs w:val="28"/>
              </w:rPr>
              <w:fldChar w:fldCharType="end"/>
            </w:r>
          </w:p>
        </w:tc>
        <w:tc>
          <w:tcPr>
            <w:tcW w:w="9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363C9" w:rsidRPr="005F7307" w:rsidRDefault="005363C9" w:rsidP="00E013D9">
            <w:pPr>
              <w:spacing w:after="0" w:line="240" w:lineRule="auto"/>
              <w:rPr>
                <w:rFonts w:ascii="Times New Roman" w:eastAsia="Times New Roman" w:hAnsi="Times New Roman" w:cs="Times New Roman"/>
                <w:sz w:val="28"/>
                <w:szCs w:val="28"/>
              </w:rPr>
            </w:pPr>
            <w:r w:rsidRPr="005F7307">
              <w:rPr>
                <w:rFonts w:ascii="Times New Roman" w:eastAsia="Times New Roman" w:hAnsi="Times New Roman" w:cs="Times New Roman"/>
                <w:sz w:val="28"/>
                <w:szCs w:val="28"/>
              </w:rPr>
              <w:t> </w:t>
            </w: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363C9" w:rsidRPr="005F7307" w:rsidRDefault="005363C9" w:rsidP="00E013D9">
            <w:pPr>
              <w:spacing w:after="0" w:line="240" w:lineRule="auto"/>
              <w:rPr>
                <w:rFonts w:ascii="Times New Roman" w:eastAsia="Times New Roman" w:hAnsi="Times New Roman" w:cs="Times New Roman"/>
                <w:sz w:val="28"/>
                <w:szCs w:val="28"/>
              </w:rPr>
            </w:pPr>
            <w:r w:rsidRPr="005F7307">
              <w:rPr>
                <w:rFonts w:ascii="Times New Roman" w:eastAsia="Times New Roman" w:hAnsi="Times New Roman" w:cs="Times New Roman"/>
                <w:sz w:val="28"/>
                <w:szCs w:val="28"/>
              </w:rPr>
              <w:t> </w:t>
            </w:r>
          </w:p>
        </w:tc>
      </w:tr>
      <w:tr w:rsidR="005363C9" w:rsidRPr="005F7307" w:rsidTr="00E013D9">
        <w:tc>
          <w:tcPr>
            <w:tcW w:w="64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363C9" w:rsidRPr="005F7307" w:rsidRDefault="005363C9" w:rsidP="00E013D9">
            <w:pPr>
              <w:spacing w:after="0" w:line="240" w:lineRule="auto"/>
              <w:rPr>
                <w:rFonts w:ascii="Times New Roman" w:eastAsia="Times New Roman" w:hAnsi="Times New Roman" w:cs="Times New Roman"/>
                <w:sz w:val="28"/>
                <w:szCs w:val="28"/>
              </w:rPr>
            </w:pPr>
            <w:r w:rsidRPr="005F7307">
              <w:rPr>
                <w:rFonts w:ascii="Times New Roman" w:eastAsia="Times New Roman" w:hAnsi="Times New Roman" w:cs="Times New Roman"/>
                <w:sz w:val="28"/>
                <w:szCs w:val="28"/>
              </w:rPr>
              <w:t>d) Rút gọn phân số</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eq \f(15,45) </w:instrText>
            </w:r>
            <w:r>
              <w:rPr>
                <w:rFonts w:ascii="Times New Roman" w:eastAsia="Times New Roman" w:hAnsi="Times New Roman" w:cs="Times New Roman"/>
                <w:sz w:val="28"/>
                <w:szCs w:val="28"/>
              </w:rPr>
              <w:fldChar w:fldCharType="end"/>
            </w:r>
            <w:r w:rsidRPr="005F7307">
              <w:rPr>
                <w:rFonts w:ascii="Times New Roman" w:eastAsia="Times New Roman" w:hAnsi="Times New Roman" w:cs="Times New Roman"/>
                <w:sz w:val="28"/>
                <w:szCs w:val="28"/>
              </w:rPr>
              <w:t> được phân số tối giản</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eq \f(3,9) </w:instrText>
            </w:r>
            <w:r>
              <w:rPr>
                <w:rFonts w:ascii="Times New Roman" w:eastAsia="Times New Roman" w:hAnsi="Times New Roman" w:cs="Times New Roman"/>
                <w:sz w:val="28"/>
                <w:szCs w:val="28"/>
              </w:rPr>
              <w:fldChar w:fldCharType="end"/>
            </w:r>
            <w:r w:rsidRPr="005F7307">
              <w:rPr>
                <w:rFonts w:ascii="Times New Roman" w:eastAsia="Times New Roman" w:hAnsi="Times New Roman" w:cs="Times New Roman"/>
                <w:sz w:val="28"/>
                <w:szCs w:val="28"/>
              </w:rPr>
              <w:t> </w:t>
            </w:r>
          </w:p>
        </w:tc>
        <w:tc>
          <w:tcPr>
            <w:tcW w:w="9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363C9" w:rsidRPr="005F7307" w:rsidRDefault="005363C9" w:rsidP="00E013D9">
            <w:pPr>
              <w:spacing w:after="0" w:line="240" w:lineRule="auto"/>
              <w:rPr>
                <w:rFonts w:ascii="Times New Roman" w:eastAsia="Times New Roman" w:hAnsi="Times New Roman" w:cs="Times New Roman"/>
                <w:sz w:val="28"/>
                <w:szCs w:val="28"/>
              </w:rPr>
            </w:pPr>
            <w:r w:rsidRPr="005F7307">
              <w:rPr>
                <w:rFonts w:ascii="Times New Roman" w:eastAsia="Times New Roman" w:hAnsi="Times New Roman" w:cs="Times New Roman"/>
                <w:sz w:val="28"/>
                <w:szCs w:val="28"/>
              </w:rPr>
              <w:t> </w:t>
            </w:r>
          </w:p>
        </w:tc>
        <w:tc>
          <w:tcPr>
            <w:tcW w:w="9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363C9" w:rsidRPr="005F7307" w:rsidRDefault="005363C9" w:rsidP="00E013D9">
            <w:pPr>
              <w:spacing w:after="0" w:line="240" w:lineRule="auto"/>
              <w:rPr>
                <w:rFonts w:ascii="Times New Roman" w:eastAsia="Times New Roman" w:hAnsi="Times New Roman" w:cs="Times New Roman"/>
                <w:sz w:val="28"/>
                <w:szCs w:val="28"/>
              </w:rPr>
            </w:pPr>
            <w:r w:rsidRPr="005F7307">
              <w:rPr>
                <w:rFonts w:ascii="Times New Roman" w:eastAsia="Times New Roman" w:hAnsi="Times New Roman" w:cs="Times New Roman"/>
                <w:sz w:val="28"/>
                <w:szCs w:val="28"/>
              </w:rPr>
              <w:t> </w:t>
            </w:r>
          </w:p>
        </w:tc>
      </w:tr>
    </w:tbl>
    <w:p w:rsidR="00470522" w:rsidRDefault="00470522" w:rsidP="005363C9">
      <w:pPr>
        <w:shd w:val="clear" w:color="auto" w:fill="FFFFFF"/>
        <w:spacing w:before="120" w:after="120" w:line="240" w:lineRule="auto"/>
        <w:jc w:val="both"/>
        <w:rPr>
          <w:rFonts w:ascii="Times New Roman" w:eastAsia="Times New Roman" w:hAnsi="Times New Roman" w:cs="Times New Roman"/>
          <w:b/>
          <w:bCs/>
          <w:sz w:val="28"/>
          <w:szCs w:val="28"/>
          <w:bdr w:val="none" w:sz="0" w:space="0" w:color="auto" w:frame="1"/>
        </w:rPr>
      </w:pPr>
    </w:p>
    <w:p w:rsidR="005363C9" w:rsidRPr="005F7307" w:rsidRDefault="00420F0F" w:rsidP="005363C9">
      <w:pPr>
        <w:shd w:val="clear" w:color="auto" w:fill="FFFFFF"/>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lastRenderedPageBreak/>
        <w:t>Câu 8</w:t>
      </w:r>
      <w:r w:rsidR="005363C9" w:rsidRPr="005F7307">
        <w:rPr>
          <w:rFonts w:ascii="Times New Roman" w:eastAsia="Times New Roman" w:hAnsi="Times New Roman" w:cs="Times New Roman"/>
          <w:b/>
          <w:bCs/>
          <w:sz w:val="28"/>
          <w:szCs w:val="28"/>
          <w:bdr w:val="none" w:sz="0" w:space="0" w:color="auto" w:frame="1"/>
        </w:rPr>
        <w:t>.</w:t>
      </w:r>
      <w:r w:rsidR="005363C9" w:rsidRPr="005F7307">
        <w:rPr>
          <w:rFonts w:ascii="Times New Roman" w:eastAsia="Times New Roman" w:hAnsi="Times New Roman" w:cs="Times New Roman"/>
          <w:sz w:val="28"/>
          <w:szCs w:val="28"/>
        </w:rPr>
        <w:t> Chọn câu trả lời đúng</w:t>
      </w:r>
    </w:p>
    <w:p w:rsidR="005363C9" w:rsidRPr="005F7307" w:rsidRDefault="005363C9" w:rsidP="005363C9">
      <w:pPr>
        <w:shd w:val="clear" w:color="auto" w:fill="FFFFFF"/>
        <w:spacing w:before="120" w:after="120" w:line="240" w:lineRule="auto"/>
        <w:jc w:val="both"/>
        <w:rPr>
          <w:rFonts w:ascii="Times New Roman" w:eastAsia="Times New Roman" w:hAnsi="Times New Roman" w:cs="Times New Roman"/>
          <w:sz w:val="28"/>
          <w:szCs w:val="28"/>
        </w:rPr>
      </w:pPr>
      <w:r w:rsidRPr="005F7307">
        <w:rPr>
          <w:rFonts w:ascii="Times New Roman" w:eastAsia="Times New Roman" w:hAnsi="Times New Roman" w:cs="Times New Roman"/>
          <w:sz w:val="28"/>
          <w:szCs w:val="28"/>
        </w:rPr>
        <w:t>Viết </w:t>
      </w:r>
      <w:r>
        <w:rPr>
          <w:rFonts w:ascii="Times New Roman" w:eastAsia="Times New Roman" w:hAnsi="Times New Roman" w:cs="Times New Roman"/>
          <w:noProof/>
          <w:sz w:val="28"/>
          <w:szCs w:val="28"/>
        </w:rPr>
        <w:fldChar w:fldCharType="begin"/>
      </w:r>
      <w:r>
        <w:rPr>
          <w:rFonts w:ascii="Times New Roman" w:eastAsia="Times New Roman" w:hAnsi="Times New Roman" w:cs="Times New Roman"/>
          <w:noProof/>
          <w:sz w:val="28"/>
          <w:szCs w:val="28"/>
        </w:rPr>
        <w:instrText xml:space="preserve"> eq \f(4,5) </w:instrText>
      </w:r>
      <w:r>
        <w:rPr>
          <w:rFonts w:ascii="Times New Roman" w:eastAsia="Times New Roman" w:hAnsi="Times New Roman" w:cs="Times New Roman"/>
          <w:noProof/>
          <w:sz w:val="28"/>
          <w:szCs w:val="28"/>
        </w:rPr>
        <w:fldChar w:fldCharType="end"/>
      </w:r>
      <w:r>
        <w:rPr>
          <w:rFonts w:ascii="Times New Roman" w:eastAsia="Times New Roman" w:hAnsi="Times New Roman" w:cs="Times New Roman"/>
          <w:sz w:val="28"/>
          <w:szCs w:val="28"/>
        </w:rPr>
        <w:t>và 3 thành hai</w:t>
      </w:r>
      <w:r w:rsidRPr="005F7307">
        <w:rPr>
          <w:rFonts w:ascii="Times New Roman" w:eastAsia="Times New Roman" w:hAnsi="Times New Roman" w:cs="Times New Roman"/>
          <w:sz w:val="28"/>
          <w:szCs w:val="28"/>
        </w:rPr>
        <w:t xml:space="preserve"> phân số đều có mẫu số là 15:</w:t>
      </w:r>
    </w:p>
    <w:p w:rsidR="005363C9" w:rsidRPr="005F7307" w:rsidRDefault="005363C9" w:rsidP="005363C9">
      <w:pPr>
        <w:shd w:val="clear" w:color="auto" w:fill="FFFFFF"/>
        <w:spacing w:before="120" w:after="120" w:line="240" w:lineRule="auto"/>
        <w:jc w:val="both"/>
        <w:rPr>
          <w:rFonts w:ascii="Times New Roman" w:eastAsia="Times New Roman" w:hAnsi="Times New Roman" w:cs="Times New Roman"/>
          <w:sz w:val="28"/>
          <w:szCs w:val="28"/>
        </w:rPr>
      </w:pPr>
      <w:r w:rsidRPr="005F7307">
        <w:rPr>
          <w:rFonts w:ascii="Times New Roman" w:eastAsia="Times New Roman" w:hAnsi="Times New Roman" w:cs="Times New Roman"/>
          <w:noProof/>
          <w:sz w:val="28"/>
          <w:szCs w:val="28"/>
        </w:rPr>
        <w:drawing>
          <wp:inline distT="0" distB="0" distL="0" distR="0" wp14:anchorId="1DFE55B2" wp14:editId="412A4D21">
            <wp:extent cx="4972050" cy="504825"/>
            <wp:effectExtent l="0" t="0" r="0" b="9525"/>
            <wp:docPr id="7" name="Picture 7" descr="Đề kiểm tra cuối tuần Toán lớ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Đề kiểm tra cuối tuần Toán lớp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72050" cy="504825"/>
                    </a:xfrm>
                    <a:prstGeom prst="rect">
                      <a:avLst/>
                    </a:prstGeom>
                    <a:noFill/>
                    <a:ln>
                      <a:noFill/>
                    </a:ln>
                  </pic:spPr>
                </pic:pic>
              </a:graphicData>
            </a:graphic>
          </wp:inline>
        </w:drawing>
      </w:r>
    </w:p>
    <w:p w:rsidR="005363C9" w:rsidRDefault="00A87EC8" w:rsidP="00463863">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A87EC8">
        <w:rPr>
          <w:rFonts w:ascii="Times New Roman" w:eastAsia="Times New Roman" w:hAnsi="Times New Roman" w:cs="Times New Roman"/>
          <w:b/>
          <w:bCs/>
          <w:sz w:val="28"/>
          <w:szCs w:val="28"/>
          <w:bdr w:val="none" w:sz="0" w:space="0" w:color="auto" w:frame="1"/>
        </w:rPr>
        <w:t>Phần II.</w:t>
      </w:r>
      <w:r w:rsidRPr="00A87EC8">
        <w:rPr>
          <w:rFonts w:ascii="Times New Roman" w:eastAsia="Times New Roman" w:hAnsi="Times New Roman" w:cs="Times New Roman"/>
          <w:sz w:val="28"/>
          <w:szCs w:val="28"/>
        </w:rPr>
        <w:t> Trình bày chi tiết các bài toán</w:t>
      </w:r>
    </w:p>
    <w:p w:rsidR="00A87EC8" w:rsidRPr="00A87EC8" w:rsidRDefault="005363C9" w:rsidP="00463863">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Câu 1</w:t>
      </w:r>
      <w:r w:rsidR="00A87EC8" w:rsidRPr="00A87EC8">
        <w:rPr>
          <w:rFonts w:ascii="Times New Roman" w:eastAsia="Times New Roman" w:hAnsi="Times New Roman" w:cs="Times New Roman"/>
          <w:b/>
          <w:bCs/>
          <w:sz w:val="28"/>
          <w:szCs w:val="28"/>
          <w:bdr w:val="none" w:sz="0" w:space="0" w:color="auto" w:frame="1"/>
        </w:rPr>
        <w:t>.</w:t>
      </w:r>
      <w:r w:rsidR="00A87EC8" w:rsidRPr="00A87EC8">
        <w:rPr>
          <w:rFonts w:ascii="Times New Roman" w:eastAsia="Times New Roman" w:hAnsi="Times New Roman" w:cs="Times New Roman"/>
          <w:sz w:val="28"/>
          <w:szCs w:val="28"/>
        </w:rPr>
        <w:t> Rút gọn các phân số sau: </w:t>
      </w:r>
      <w:r w:rsidR="00CE39D7">
        <w:rPr>
          <w:rFonts w:ascii="Times New Roman" w:eastAsia="Times New Roman" w:hAnsi="Times New Roman" w:cs="Times New Roman"/>
          <w:sz w:val="28"/>
          <w:szCs w:val="28"/>
        </w:rPr>
        <w:fldChar w:fldCharType="begin"/>
      </w:r>
      <w:r w:rsidR="00CE39D7">
        <w:rPr>
          <w:rFonts w:ascii="Times New Roman" w:eastAsia="Times New Roman" w:hAnsi="Times New Roman" w:cs="Times New Roman"/>
          <w:sz w:val="28"/>
          <w:szCs w:val="28"/>
        </w:rPr>
        <w:instrText xml:space="preserve"> eq \f(6,9)</w:instrText>
      </w:r>
      <w:r w:rsidR="00CE39D7">
        <w:rPr>
          <w:rFonts w:ascii="Times New Roman" w:eastAsia="Times New Roman" w:hAnsi="Times New Roman" w:cs="Times New Roman"/>
          <w:sz w:val="28"/>
          <w:szCs w:val="28"/>
        </w:rPr>
        <w:fldChar w:fldCharType="end"/>
      </w:r>
      <w:r w:rsidR="00CE39D7">
        <w:rPr>
          <w:rFonts w:ascii="Times New Roman" w:eastAsia="Times New Roman" w:hAnsi="Times New Roman" w:cs="Times New Roman"/>
          <w:sz w:val="28"/>
          <w:szCs w:val="28"/>
        </w:rPr>
        <w:t xml:space="preserve"> , </w:t>
      </w:r>
      <w:r w:rsidR="00CE39D7">
        <w:rPr>
          <w:rFonts w:ascii="Times New Roman" w:eastAsia="Times New Roman" w:hAnsi="Times New Roman" w:cs="Times New Roman"/>
          <w:sz w:val="28"/>
          <w:szCs w:val="28"/>
        </w:rPr>
        <w:fldChar w:fldCharType="begin"/>
      </w:r>
      <w:r w:rsidR="00CE39D7">
        <w:rPr>
          <w:rFonts w:ascii="Times New Roman" w:eastAsia="Times New Roman" w:hAnsi="Times New Roman" w:cs="Times New Roman"/>
          <w:sz w:val="28"/>
          <w:szCs w:val="28"/>
        </w:rPr>
        <w:instrText xml:space="preserve"> eq \f(18,48) </w:instrText>
      </w:r>
      <w:r w:rsidR="00CE39D7">
        <w:rPr>
          <w:rFonts w:ascii="Times New Roman" w:eastAsia="Times New Roman" w:hAnsi="Times New Roman" w:cs="Times New Roman"/>
          <w:sz w:val="28"/>
          <w:szCs w:val="28"/>
        </w:rPr>
        <w:fldChar w:fldCharType="end"/>
      </w:r>
      <w:r w:rsidR="00CE39D7">
        <w:rPr>
          <w:rFonts w:ascii="Times New Roman" w:eastAsia="Times New Roman" w:hAnsi="Times New Roman" w:cs="Times New Roman"/>
          <w:sz w:val="28"/>
          <w:szCs w:val="28"/>
        </w:rPr>
        <w:t xml:space="preserve">, </w:t>
      </w:r>
      <w:r w:rsidR="003434B5">
        <w:rPr>
          <w:rFonts w:ascii="Times New Roman" w:eastAsia="Times New Roman" w:hAnsi="Times New Roman" w:cs="Times New Roman"/>
          <w:sz w:val="28"/>
          <w:szCs w:val="28"/>
        </w:rPr>
        <w:fldChar w:fldCharType="begin"/>
      </w:r>
      <w:r w:rsidR="003434B5">
        <w:rPr>
          <w:rFonts w:ascii="Times New Roman" w:eastAsia="Times New Roman" w:hAnsi="Times New Roman" w:cs="Times New Roman"/>
          <w:sz w:val="28"/>
          <w:szCs w:val="28"/>
        </w:rPr>
        <w:instrText xml:space="preserve"> eq \f(72,84) </w:instrText>
      </w:r>
      <w:r w:rsidR="003434B5">
        <w:rPr>
          <w:rFonts w:ascii="Times New Roman" w:eastAsia="Times New Roman" w:hAnsi="Times New Roman" w:cs="Times New Roman"/>
          <w:sz w:val="28"/>
          <w:szCs w:val="28"/>
        </w:rPr>
        <w:fldChar w:fldCharType="end"/>
      </w:r>
    </w:p>
    <w:p w:rsidR="00465A4B" w:rsidRPr="00465A4B" w:rsidRDefault="00465A4B" w:rsidP="00465A4B">
      <w:pPr>
        <w:widowControl w:val="0"/>
        <w:tabs>
          <w:tab w:val="right" w:leader="dot" w:pos="9923"/>
        </w:tabs>
        <w:spacing w:after="0" w:line="360" w:lineRule="auto"/>
        <w:jc w:val="both"/>
        <w:rPr>
          <w:rFonts w:ascii="Times New Roman" w:eastAsia="Times New Roman" w:hAnsi="Times New Roman" w:cs="Times New Roman"/>
          <w:sz w:val="28"/>
          <w:szCs w:val="28"/>
        </w:rPr>
      </w:pPr>
      <w:r w:rsidRPr="00465A4B">
        <w:rPr>
          <w:rFonts w:ascii="Times New Roman" w:eastAsia="Times New Roman" w:hAnsi="Times New Roman" w:cs="Times New Roman"/>
          <w:sz w:val="28"/>
          <w:szCs w:val="28"/>
        </w:rPr>
        <w:tab/>
      </w:r>
    </w:p>
    <w:p w:rsidR="00465A4B" w:rsidRPr="00465A4B" w:rsidRDefault="00465A4B" w:rsidP="00465A4B">
      <w:pPr>
        <w:widowControl w:val="0"/>
        <w:tabs>
          <w:tab w:val="right" w:leader="dot" w:pos="9923"/>
        </w:tabs>
        <w:spacing w:after="0" w:line="360" w:lineRule="auto"/>
        <w:jc w:val="both"/>
        <w:rPr>
          <w:rFonts w:ascii="Times New Roman" w:eastAsia="Times New Roman" w:hAnsi="Times New Roman" w:cs="Times New Roman"/>
          <w:sz w:val="28"/>
          <w:szCs w:val="28"/>
        </w:rPr>
      </w:pPr>
      <w:r w:rsidRPr="00465A4B">
        <w:rPr>
          <w:rFonts w:ascii="Times New Roman" w:eastAsia="Times New Roman" w:hAnsi="Times New Roman" w:cs="Times New Roman"/>
          <w:sz w:val="28"/>
          <w:szCs w:val="28"/>
        </w:rPr>
        <w:tab/>
      </w:r>
    </w:p>
    <w:p w:rsidR="00465A4B" w:rsidRPr="00465A4B" w:rsidRDefault="00465A4B" w:rsidP="00465A4B">
      <w:pPr>
        <w:widowControl w:val="0"/>
        <w:tabs>
          <w:tab w:val="right" w:leader="dot" w:pos="9923"/>
        </w:tabs>
        <w:spacing w:after="0" w:line="360" w:lineRule="auto"/>
        <w:jc w:val="both"/>
        <w:rPr>
          <w:rFonts w:ascii="Times New Roman" w:eastAsia="Times New Roman" w:hAnsi="Times New Roman" w:cs="Times New Roman"/>
          <w:sz w:val="28"/>
          <w:szCs w:val="28"/>
        </w:rPr>
      </w:pPr>
      <w:r w:rsidRPr="00465A4B">
        <w:rPr>
          <w:rFonts w:ascii="Times New Roman" w:eastAsia="Times New Roman" w:hAnsi="Times New Roman" w:cs="Times New Roman"/>
          <w:sz w:val="28"/>
          <w:szCs w:val="28"/>
        </w:rPr>
        <w:tab/>
      </w:r>
    </w:p>
    <w:p w:rsidR="00465A4B" w:rsidRPr="00465A4B" w:rsidRDefault="00465A4B" w:rsidP="00465A4B">
      <w:pPr>
        <w:widowControl w:val="0"/>
        <w:tabs>
          <w:tab w:val="right" w:leader="dot" w:pos="9923"/>
        </w:tabs>
        <w:spacing w:after="0" w:line="360" w:lineRule="auto"/>
        <w:jc w:val="both"/>
        <w:rPr>
          <w:rFonts w:ascii="Times New Roman" w:eastAsia="Times New Roman" w:hAnsi="Times New Roman" w:cs="Times New Roman"/>
          <w:sz w:val="28"/>
          <w:szCs w:val="28"/>
        </w:rPr>
      </w:pPr>
      <w:r w:rsidRPr="00465A4B">
        <w:rPr>
          <w:rFonts w:ascii="Times New Roman" w:eastAsia="Times New Roman" w:hAnsi="Times New Roman" w:cs="Times New Roman"/>
          <w:sz w:val="28"/>
          <w:szCs w:val="28"/>
        </w:rPr>
        <w:tab/>
      </w:r>
    </w:p>
    <w:p w:rsidR="00465A4B" w:rsidRPr="00465A4B" w:rsidRDefault="00465A4B" w:rsidP="00465A4B">
      <w:pPr>
        <w:widowControl w:val="0"/>
        <w:tabs>
          <w:tab w:val="right" w:leader="dot" w:pos="9923"/>
        </w:tabs>
        <w:spacing w:after="0" w:line="360" w:lineRule="auto"/>
        <w:jc w:val="both"/>
        <w:rPr>
          <w:rFonts w:ascii="Times New Roman" w:eastAsia="Times New Roman" w:hAnsi="Times New Roman" w:cs="Times New Roman"/>
          <w:sz w:val="28"/>
          <w:szCs w:val="28"/>
        </w:rPr>
      </w:pPr>
      <w:r w:rsidRPr="00465A4B">
        <w:rPr>
          <w:rFonts w:ascii="Times New Roman" w:eastAsia="Times New Roman" w:hAnsi="Times New Roman" w:cs="Times New Roman"/>
          <w:sz w:val="28"/>
          <w:szCs w:val="28"/>
        </w:rPr>
        <w:tab/>
      </w:r>
    </w:p>
    <w:p w:rsidR="00465A4B" w:rsidRPr="00465A4B" w:rsidRDefault="00465A4B" w:rsidP="00465A4B">
      <w:pPr>
        <w:widowControl w:val="0"/>
        <w:tabs>
          <w:tab w:val="right" w:leader="dot" w:pos="9923"/>
        </w:tabs>
        <w:spacing w:after="0" w:line="360" w:lineRule="auto"/>
        <w:jc w:val="both"/>
        <w:rPr>
          <w:rFonts w:ascii="Times New Roman" w:eastAsia="Times New Roman" w:hAnsi="Times New Roman" w:cs="Times New Roman"/>
          <w:sz w:val="28"/>
          <w:szCs w:val="28"/>
        </w:rPr>
      </w:pPr>
      <w:r w:rsidRPr="00465A4B">
        <w:rPr>
          <w:rFonts w:ascii="Times New Roman" w:eastAsia="Times New Roman" w:hAnsi="Times New Roman" w:cs="Times New Roman"/>
          <w:sz w:val="28"/>
          <w:szCs w:val="28"/>
        </w:rPr>
        <w:tab/>
      </w:r>
    </w:p>
    <w:p w:rsidR="00465A4B" w:rsidRPr="00465A4B" w:rsidRDefault="00465A4B" w:rsidP="00465A4B">
      <w:pPr>
        <w:widowControl w:val="0"/>
        <w:tabs>
          <w:tab w:val="right" w:leader="dot" w:pos="9923"/>
        </w:tabs>
        <w:spacing w:after="0" w:line="360" w:lineRule="auto"/>
        <w:jc w:val="both"/>
        <w:rPr>
          <w:rFonts w:ascii="Times New Roman" w:eastAsia="Times New Roman" w:hAnsi="Times New Roman" w:cs="Times New Roman"/>
          <w:sz w:val="28"/>
          <w:szCs w:val="28"/>
        </w:rPr>
      </w:pPr>
      <w:r w:rsidRPr="00465A4B">
        <w:rPr>
          <w:rFonts w:ascii="Times New Roman" w:eastAsia="Times New Roman" w:hAnsi="Times New Roman" w:cs="Times New Roman"/>
          <w:sz w:val="28"/>
          <w:szCs w:val="28"/>
        </w:rPr>
        <w:tab/>
      </w:r>
    </w:p>
    <w:p w:rsidR="002F1847" w:rsidRPr="005F7307" w:rsidRDefault="002F1847" w:rsidP="002F1847">
      <w:pPr>
        <w:shd w:val="clear" w:color="auto" w:fill="FFFFFF"/>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Câu 2</w:t>
      </w:r>
      <w:r w:rsidRPr="005F7307">
        <w:rPr>
          <w:rFonts w:ascii="Times New Roman" w:eastAsia="Times New Roman" w:hAnsi="Times New Roman" w:cs="Times New Roman"/>
          <w:sz w:val="28"/>
          <w:szCs w:val="28"/>
        </w:rPr>
        <w:t>. Cho các phân số:</w:t>
      </w:r>
      <w:r w:rsidR="00AF5312" w:rsidRPr="00AF5312">
        <w:rPr>
          <w:rFonts w:ascii="Times New Roman" w:eastAsia="Times New Roman" w:hAnsi="Times New Roman" w:cs="Times New Roman"/>
          <w:noProof/>
          <w:sz w:val="28"/>
          <w:szCs w:val="28"/>
        </w:rPr>
        <w:t xml:space="preserve"> </w:t>
      </w:r>
      <w:r w:rsidR="006E5863">
        <w:rPr>
          <w:rFonts w:ascii="Times New Roman" w:eastAsia="Times New Roman" w:hAnsi="Times New Roman" w:cs="Times New Roman"/>
          <w:noProof/>
          <w:sz w:val="28"/>
          <w:szCs w:val="28"/>
        </w:rPr>
        <w:fldChar w:fldCharType="begin"/>
      </w:r>
      <w:r w:rsidR="006E5863">
        <w:rPr>
          <w:rFonts w:ascii="Times New Roman" w:eastAsia="Times New Roman" w:hAnsi="Times New Roman" w:cs="Times New Roman"/>
          <w:noProof/>
          <w:sz w:val="28"/>
          <w:szCs w:val="28"/>
        </w:rPr>
        <w:instrText xml:space="preserve"> eq \f(1,3) </w:instrText>
      </w:r>
      <w:r w:rsidR="006E5863">
        <w:rPr>
          <w:rFonts w:ascii="Times New Roman" w:eastAsia="Times New Roman" w:hAnsi="Times New Roman" w:cs="Times New Roman"/>
          <w:noProof/>
          <w:sz w:val="28"/>
          <w:szCs w:val="28"/>
        </w:rPr>
        <w:fldChar w:fldCharType="end"/>
      </w:r>
      <w:r w:rsidR="006E5863">
        <w:rPr>
          <w:rFonts w:ascii="Times New Roman" w:eastAsia="Times New Roman" w:hAnsi="Times New Roman" w:cs="Times New Roman"/>
          <w:noProof/>
          <w:sz w:val="28"/>
          <w:szCs w:val="28"/>
        </w:rPr>
        <w:t xml:space="preserve">, </w:t>
      </w:r>
      <w:r w:rsidR="004D3F41">
        <w:rPr>
          <w:rFonts w:ascii="Times New Roman" w:eastAsia="Times New Roman" w:hAnsi="Times New Roman" w:cs="Times New Roman"/>
          <w:noProof/>
          <w:sz w:val="28"/>
          <w:szCs w:val="28"/>
        </w:rPr>
        <w:fldChar w:fldCharType="begin"/>
      </w:r>
      <w:r w:rsidR="004D3F41">
        <w:rPr>
          <w:rFonts w:ascii="Times New Roman" w:eastAsia="Times New Roman" w:hAnsi="Times New Roman" w:cs="Times New Roman"/>
          <w:noProof/>
          <w:sz w:val="28"/>
          <w:szCs w:val="28"/>
        </w:rPr>
        <w:instrText xml:space="preserve"> eq \f(15,45) </w:instrText>
      </w:r>
      <w:r w:rsidR="004D3F41">
        <w:rPr>
          <w:rFonts w:ascii="Times New Roman" w:eastAsia="Times New Roman" w:hAnsi="Times New Roman" w:cs="Times New Roman"/>
          <w:noProof/>
          <w:sz w:val="28"/>
          <w:szCs w:val="28"/>
        </w:rPr>
        <w:fldChar w:fldCharType="end"/>
      </w:r>
      <w:r w:rsidR="004D3F41">
        <w:rPr>
          <w:rFonts w:ascii="Times New Roman" w:eastAsia="Times New Roman" w:hAnsi="Times New Roman" w:cs="Times New Roman"/>
          <w:noProof/>
          <w:sz w:val="28"/>
          <w:szCs w:val="28"/>
        </w:rPr>
        <w:t xml:space="preserve">, </w:t>
      </w:r>
      <w:r w:rsidR="004D3F41">
        <w:rPr>
          <w:rFonts w:ascii="Times New Roman" w:eastAsia="Times New Roman" w:hAnsi="Times New Roman" w:cs="Times New Roman"/>
          <w:noProof/>
          <w:sz w:val="28"/>
          <w:szCs w:val="28"/>
        </w:rPr>
        <w:fldChar w:fldCharType="begin"/>
      </w:r>
      <w:r w:rsidR="004D3F41">
        <w:rPr>
          <w:rFonts w:ascii="Times New Roman" w:eastAsia="Times New Roman" w:hAnsi="Times New Roman" w:cs="Times New Roman"/>
          <w:noProof/>
          <w:sz w:val="28"/>
          <w:szCs w:val="28"/>
        </w:rPr>
        <w:instrText xml:space="preserve"> eq \f(3,7) </w:instrText>
      </w:r>
      <w:r w:rsidR="004D3F41">
        <w:rPr>
          <w:rFonts w:ascii="Times New Roman" w:eastAsia="Times New Roman" w:hAnsi="Times New Roman" w:cs="Times New Roman"/>
          <w:noProof/>
          <w:sz w:val="28"/>
          <w:szCs w:val="28"/>
        </w:rPr>
        <w:fldChar w:fldCharType="end"/>
      </w:r>
      <w:r w:rsidR="004D3F41">
        <w:rPr>
          <w:rFonts w:ascii="Times New Roman" w:eastAsia="Times New Roman" w:hAnsi="Times New Roman" w:cs="Times New Roman"/>
          <w:noProof/>
          <w:sz w:val="28"/>
          <w:szCs w:val="28"/>
        </w:rPr>
        <w:t xml:space="preserve">, </w:t>
      </w:r>
      <w:r w:rsidR="004D3F41">
        <w:rPr>
          <w:rFonts w:ascii="Times New Roman" w:eastAsia="Times New Roman" w:hAnsi="Times New Roman" w:cs="Times New Roman"/>
          <w:noProof/>
          <w:sz w:val="28"/>
          <w:szCs w:val="28"/>
        </w:rPr>
        <w:fldChar w:fldCharType="begin"/>
      </w:r>
      <w:r w:rsidR="004D3F41">
        <w:rPr>
          <w:rFonts w:ascii="Times New Roman" w:eastAsia="Times New Roman" w:hAnsi="Times New Roman" w:cs="Times New Roman"/>
          <w:noProof/>
          <w:sz w:val="28"/>
          <w:szCs w:val="28"/>
        </w:rPr>
        <w:instrText xml:space="preserve"> eq \f(72,90) </w:instrText>
      </w:r>
      <w:r w:rsidR="004D3F41">
        <w:rPr>
          <w:rFonts w:ascii="Times New Roman" w:eastAsia="Times New Roman" w:hAnsi="Times New Roman" w:cs="Times New Roman"/>
          <w:noProof/>
          <w:sz w:val="28"/>
          <w:szCs w:val="28"/>
        </w:rPr>
        <w:fldChar w:fldCharType="end"/>
      </w:r>
    </w:p>
    <w:p w:rsidR="002F1847" w:rsidRPr="004D3F41" w:rsidRDefault="002F1847" w:rsidP="004D3F41">
      <w:pPr>
        <w:pStyle w:val="ListParagraph"/>
        <w:numPr>
          <w:ilvl w:val="0"/>
          <w:numId w:val="2"/>
        </w:numPr>
        <w:shd w:val="clear" w:color="auto" w:fill="FFFFFF"/>
        <w:spacing w:before="120" w:after="120" w:line="240" w:lineRule="auto"/>
        <w:jc w:val="both"/>
        <w:rPr>
          <w:rFonts w:ascii="Times New Roman" w:eastAsia="Times New Roman" w:hAnsi="Times New Roman" w:cs="Times New Roman"/>
          <w:sz w:val="28"/>
          <w:szCs w:val="28"/>
        </w:rPr>
      </w:pPr>
      <w:r w:rsidRPr="004D3F41">
        <w:rPr>
          <w:rFonts w:ascii="Times New Roman" w:eastAsia="Times New Roman" w:hAnsi="Times New Roman" w:cs="Times New Roman"/>
          <w:sz w:val="28"/>
          <w:szCs w:val="28"/>
        </w:rPr>
        <w:t>Tìm trong đó các phân số tối giản</w:t>
      </w:r>
    </w:p>
    <w:p w:rsidR="00792A41" w:rsidRPr="00465A4B" w:rsidRDefault="00792A41" w:rsidP="00792A41">
      <w:pPr>
        <w:widowControl w:val="0"/>
        <w:tabs>
          <w:tab w:val="right" w:leader="dot" w:pos="9923"/>
        </w:tabs>
        <w:spacing w:after="0" w:line="360" w:lineRule="auto"/>
        <w:jc w:val="both"/>
        <w:rPr>
          <w:rFonts w:ascii="Times New Roman" w:eastAsia="Times New Roman" w:hAnsi="Times New Roman" w:cs="Times New Roman"/>
          <w:sz w:val="28"/>
          <w:szCs w:val="28"/>
        </w:rPr>
      </w:pPr>
      <w:r w:rsidRPr="00465A4B">
        <w:rPr>
          <w:rFonts w:ascii="Times New Roman" w:eastAsia="Times New Roman" w:hAnsi="Times New Roman" w:cs="Times New Roman"/>
          <w:sz w:val="28"/>
          <w:szCs w:val="28"/>
        </w:rPr>
        <w:tab/>
      </w:r>
    </w:p>
    <w:p w:rsidR="00792A41" w:rsidRPr="00465A4B" w:rsidRDefault="00792A41" w:rsidP="00792A41">
      <w:pPr>
        <w:widowControl w:val="0"/>
        <w:tabs>
          <w:tab w:val="right" w:leader="dot" w:pos="9923"/>
        </w:tabs>
        <w:spacing w:after="0" w:line="360" w:lineRule="auto"/>
        <w:jc w:val="both"/>
        <w:rPr>
          <w:rFonts w:ascii="Times New Roman" w:eastAsia="Times New Roman" w:hAnsi="Times New Roman" w:cs="Times New Roman"/>
          <w:sz w:val="28"/>
          <w:szCs w:val="28"/>
        </w:rPr>
      </w:pPr>
      <w:r w:rsidRPr="00465A4B">
        <w:rPr>
          <w:rFonts w:ascii="Times New Roman" w:eastAsia="Times New Roman" w:hAnsi="Times New Roman" w:cs="Times New Roman"/>
          <w:sz w:val="28"/>
          <w:szCs w:val="28"/>
        </w:rPr>
        <w:tab/>
      </w:r>
    </w:p>
    <w:p w:rsidR="002F1847" w:rsidRPr="005F7307" w:rsidRDefault="002F1847" w:rsidP="00792A41">
      <w:pPr>
        <w:shd w:val="clear" w:color="auto" w:fill="FFFFFF"/>
        <w:spacing w:before="120" w:after="120" w:line="240" w:lineRule="auto"/>
        <w:ind w:firstLine="360"/>
        <w:jc w:val="both"/>
        <w:rPr>
          <w:rFonts w:ascii="Times New Roman" w:eastAsia="Times New Roman" w:hAnsi="Times New Roman" w:cs="Times New Roman"/>
          <w:sz w:val="28"/>
          <w:szCs w:val="28"/>
        </w:rPr>
      </w:pPr>
      <w:r w:rsidRPr="005F7307">
        <w:rPr>
          <w:rFonts w:ascii="Times New Roman" w:eastAsia="Times New Roman" w:hAnsi="Times New Roman" w:cs="Times New Roman"/>
          <w:sz w:val="28"/>
          <w:szCs w:val="28"/>
        </w:rPr>
        <w:t>b) Rút gọn các phân số chưa tối giản thành phân số tối giản</w:t>
      </w:r>
    </w:p>
    <w:p w:rsidR="00465A4B" w:rsidRPr="00465A4B" w:rsidRDefault="00465A4B" w:rsidP="00465A4B">
      <w:pPr>
        <w:widowControl w:val="0"/>
        <w:tabs>
          <w:tab w:val="right" w:leader="dot" w:pos="9923"/>
        </w:tabs>
        <w:spacing w:after="0" w:line="360" w:lineRule="auto"/>
        <w:jc w:val="both"/>
        <w:rPr>
          <w:rFonts w:ascii="Times New Roman" w:eastAsia="Times New Roman" w:hAnsi="Times New Roman" w:cs="Times New Roman"/>
          <w:sz w:val="28"/>
          <w:szCs w:val="28"/>
        </w:rPr>
      </w:pPr>
      <w:r w:rsidRPr="00465A4B">
        <w:rPr>
          <w:rFonts w:ascii="Times New Roman" w:eastAsia="Times New Roman" w:hAnsi="Times New Roman" w:cs="Times New Roman"/>
          <w:sz w:val="28"/>
          <w:szCs w:val="28"/>
        </w:rPr>
        <w:tab/>
      </w:r>
    </w:p>
    <w:p w:rsidR="00465A4B" w:rsidRPr="00465A4B" w:rsidRDefault="00465A4B" w:rsidP="00465A4B">
      <w:pPr>
        <w:widowControl w:val="0"/>
        <w:tabs>
          <w:tab w:val="right" w:leader="dot" w:pos="9923"/>
        </w:tabs>
        <w:spacing w:after="0" w:line="360" w:lineRule="auto"/>
        <w:jc w:val="both"/>
        <w:rPr>
          <w:rFonts w:ascii="Times New Roman" w:eastAsia="Times New Roman" w:hAnsi="Times New Roman" w:cs="Times New Roman"/>
          <w:sz w:val="28"/>
          <w:szCs w:val="28"/>
        </w:rPr>
      </w:pPr>
      <w:r w:rsidRPr="00465A4B">
        <w:rPr>
          <w:rFonts w:ascii="Times New Roman" w:eastAsia="Times New Roman" w:hAnsi="Times New Roman" w:cs="Times New Roman"/>
          <w:sz w:val="28"/>
          <w:szCs w:val="28"/>
        </w:rPr>
        <w:tab/>
      </w:r>
    </w:p>
    <w:p w:rsidR="00465A4B" w:rsidRPr="00465A4B" w:rsidRDefault="00465A4B" w:rsidP="00465A4B">
      <w:pPr>
        <w:widowControl w:val="0"/>
        <w:tabs>
          <w:tab w:val="right" w:leader="dot" w:pos="9923"/>
        </w:tabs>
        <w:spacing w:after="0" w:line="360" w:lineRule="auto"/>
        <w:jc w:val="both"/>
        <w:rPr>
          <w:rFonts w:ascii="Times New Roman" w:eastAsia="Times New Roman" w:hAnsi="Times New Roman" w:cs="Times New Roman"/>
          <w:sz w:val="28"/>
          <w:szCs w:val="28"/>
        </w:rPr>
      </w:pPr>
      <w:r w:rsidRPr="00465A4B">
        <w:rPr>
          <w:rFonts w:ascii="Times New Roman" w:eastAsia="Times New Roman" w:hAnsi="Times New Roman" w:cs="Times New Roman"/>
          <w:sz w:val="28"/>
          <w:szCs w:val="28"/>
        </w:rPr>
        <w:tab/>
      </w:r>
    </w:p>
    <w:p w:rsidR="00465A4B" w:rsidRPr="00465A4B" w:rsidRDefault="00465A4B" w:rsidP="00465A4B">
      <w:pPr>
        <w:widowControl w:val="0"/>
        <w:tabs>
          <w:tab w:val="right" w:leader="dot" w:pos="9923"/>
        </w:tabs>
        <w:spacing w:after="0" w:line="360" w:lineRule="auto"/>
        <w:jc w:val="both"/>
        <w:rPr>
          <w:rFonts w:ascii="Times New Roman" w:eastAsia="Times New Roman" w:hAnsi="Times New Roman" w:cs="Times New Roman"/>
          <w:sz w:val="28"/>
          <w:szCs w:val="28"/>
        </w:rPr>
      </w:pPr>
      <w:r w:rsidRPr="00465A4B">
        <w:rPr>
          <w:rFonts w:ascii="Times New Roman" w:eastAsia="Times New Roman" w:hAnsi="Times New Roman" w:cs="Times New Roman"/>
          <w:sz w:val="28"/>
          <w:szCs w:val="28"/>
        </w:rPr>
        <w:tab/>
      </w:r>
    </w:p>
    <w:p w:rsidR="00020C8C" w:rsidRDefault="00465A4B" w:rsidP="00020C8C">
      <w:pPr>
        <w:widowControl w:val="0"/>
        <w:tabs>
          <w:tab w:val="right" w:leader="dot" w:pos="9923"/>
        </w:tabs>
        <w:spacing w:after="0" w:line="360" w:lineRule="auto"/>
        <w:jc w:val="both"/>
        <w:rPr>
          <w:rFonts w:ascii="Times New Roman" w:eastAsia="Times New Roman" w:hAnsi="Times New Roman" w:cs="Times New Roman"/>
          <w:sz w:val="28"/>
          <w:szCs w:val="28"/>
        </w:rPr>
      </w:pPr>
      <w:r w:rsidRPr="00465A4B">
        <w:rPr>
          <w:rFonts w:ascii="Times New Roman" w:eastAsia="Times New Roman" w:hAnsi="Times New Roman" w:cs="Times New Roman"/>
          <w:sz w:val="28"/>
          <w:szCs w:val="28"/>
        </w:rPr>
        <w:tab/>
      </w:r>
    </w:p>
    <w:p w:rsidR="00A87EC8" w:rsidRPr="00A87EC8" w:rsidRDefault="002F1847" w:rsidP="00020C8C">
      <w:pPr>
        <w:widowControl w:val="0"/>
        <w:tabs>
          <w:tab w:val="right" w:leader="dot" w:pos="9923"/>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lastRenderedPageBreak/>
        <w:t>Câu 3</w:t>
      </w:r>
      <w:r w:rsidR="00A87EC8" w:rsidRPr="00A87EC8">
        <w:rPr>
          <w:rFonts w:ascii="Times New Roman" w:eastAsia="Times New Roman" w:hAnsi="Times New Roman" w:cs="Times New Roman"/>
          <w:b/>
          <w:bCs/>
          <w:sz w:val="28"/>
          <w:szCs w:val="28"/>
          <w:bdr w:val="none" w:sz="0" w:space="0" w:color="auto" w:frame="1"/>
        </w:rPr>
        <w:t>.</w:t>
      </w:r>
      <w:r w:rsidR="00A87EC8" w:rsidRPr="00A87EC8">
        <w:rPr>
          <w:rFonts w:ascii="Times New Roman" w:eastAsia="Times New Roman" w:hAnsi="Times New Roman" w:cs="Times New Roman"/>
          <w:sz w:val="28"/>
          <w:szCs w:val="28"/>
        </w:rPr>
        <w:t> Quy đồng mẫu số các phân số sau: </w:t>
      </w:r>
      <w:r w:rsidR="00A87EC8" w:rsidRPr="00A87EC8">
        <w:rPr>
          <w:rFonts w:ascii="Times New Roman" w:eastAsia="Times New Roman" w:hAnsi="Times New Roman" w:cs="Times New Roman"/>
          <w:noProof/>
          <w:sz w:val="28"/>
          <w:szCs w:val="28"/>
        </w:rPr>
        <w:drawing>
          <wp:inline distT="0" distB="0" distL="0" distR="0" wp14:anchorId="7A9B8653" wp14:editId="3B7D0E9F">
            <wp:extent cx="895350" cy="438150"/>
            <wp:effectExtent l="0" t="0" r="0" b="0"/>
            <wp:docPr id="10" name="Picture 10" descr="Đề kiểm tra cuối tuần môn Toán lớ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Đề kiểm tra cuối tuần môn Toán lớp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5350" cy="438150"/>
                    </a:xfrm>
                    <a:prstGeom prst="rect">
                      <a:avLst/>
                    </a:prstGeom>
                    <a:noFill/>
                    <a:ln>
                      <a:noFill/>
                    </a:ln>
                  </pic:spPr>
                </pic:pic>
              </a:graphicData>
            </a:graphic>
          </wp:inline>
        </w:drawing>
      </w:r>
    </w:p>
    <w:p w:rsidR="00020C8C" w:rsidRPr="00465A4B" w:rsidRDefault="00020C8C" w:rsidP="00020C8C">
      <w:pPr>
        <w:widowControl w:val="0"/>
        <w:tabs>
          <w:tab w:val="right" w:leader="dot" w:pos="9923"/>
        </w:tabs>
        <w:spacing w:after="0" w:line="360" w:lineRule="auto"/>
        <w:jc w:val="both"/>
        <w:rPr>
          <w:rFonts w:ascii="Times New Roman" w:eastAsia="Times New Roman" w:hAnsi="Times New Roman" w:cs="Times New Roman"/>
          <w:sz w:val="28"/>
          <w:szCs w:val="28"/>
        </w:rPr>
      </w:pPr>
      <w:r w:rsidRPr="00465A4B">
        <w:rPr>
          <w:rFonts w:ascii="Times New Roman" w:eastAsia="Times New Roman" w:hAnsi="Times New Roman" w:cs="Times New Roman"/>
          <w:sz w:val="28"/>
          <w:szCs w:val="28"/>
        </w:rPr>
        <w:tab/>
      </w:r>
    </w:p>
    <w:p w:rsidR="00020C8C" w:rsidRPr="00465A4B" w:rsidRDefault="00020C8C" w:rsidP="00020C8C">
      <w:pPr>
        <w:widowControl w:val="0"/>
        <w:tabs>
          <w:tab w:val="right" w:leader="dot" w:pos="9923"/>
        </w:tabs>
        <w:spacing w:after="0" w:line="360" w:lineRule="auto"/>
        <w:jc w:val="both"/>
        <w:rPr>
          <w:rFonts w:ascii="Times New Roman" w:eastAsia="Times New Roman" w:hAnsi="Times New Roman" w:cs="Times New Roman"/>
          <w:sz w:val="28"/>
          <w:szCs w:val="28"/>
        </w:rPr>
      </w:pPr>
      <w:r w:rsidRPr="00465A4B">
        <w:rPr>
          <w:rFonts w:ascii="Times New Roman" w:eastAsia="Times New Roman" w:hAnsi="Times New Roman" w:cs="Times New Roman"/>
          <w:sz w:val="28"/>
          <w:szCs w:val="28"/>
        </w:rPr>
        <w:tab/>
      </w:r>
    </w:p>
    <w:p w:rsidR="00020C8C" w:rsidRPr="00465A4B" w:rsidRDefault="00020C8C" w:rsidP="00020C8C">
      <w:pPr>
        <w:widowControl w:val="0"/>
        <w:tabs>
          <w:tab w:val="right" w:leader="dot" w:pos="9923"/>
        </w:tabs>
        <w:spacing w:after="0" w:line="360" w:lineRule="auto"/>
        <w:jc w:val="both"/>
        <w:rPr>
          <w:rFonts w:ascii="Times New Roman" w:eastAsia="Times New Roman" w:hAnsi="Times New Roman" w:cs="Times New Roman"/>
          <w:sz w:val="28"/>
          <w:szCs w:val="28"/>
        </w:rPr>
      </w:pPr>
      <w:r w:rsidRPr="00465A4B">
        <w:rPr>
          <w:rFonts w:ascii="Times New Roman" w:eastAsia="Times New Roman" w:hAnsi="Times New Roman" w:cs="Times New Roman"/>
          <w:sz w:val="28"/>
          <w:szCs w:val="28"/>
        </w:rPr>
        <w:tab/>
      </w:r>
    </w:p>
    <w:p w:rsidR="00020C8C" w:rsidRPr="00465A4B" w:rsidRDefault="00020C8C" w:rsidP="00020C8C">
      <w:pPr>
        <w:widowControl w:val="0"/>
        <w:tabs>
          <w:tab w:val="right" w:leader="dot" w:pos="9923"/>
        </w:tabs>
        <w:spacing w:after="0" w:line="360" w:lineRule="auto"/>
        <w:jc w:val="both"/>
        <w:rPr>
          <w:rFonts w:ascii="Times New Roman" w:eastAsia="Times New Roman" w:hAnsi="Times New Roman" w:cs="Times New Roman"/>
          <w:sz w:val="28"/>
          <w:szCs w:val="28"/>
        </w:rPr>
      </w:pPr>
      <w:r w:rsidRPr="00465A4B">
        <w:rPr>
          <w:rFonts w:ascii="Times New Roman" w:eastAsia="Times New Roman" w:hAnsi="Times New Roman" w:cs="Times New Roman"/>
          <w:sz w:val="28"/>
          <w:szCs w:val="28"/>
        </w:rPr>
        <w:tab/>
      </w:r>
    </w:p>
    <w:p w:rsidR="00020C8C" w:rsidRDefault="00020C8C" w:rsidP="00020C8C">
      <w:pPr>
        <w:widowControl w:val="0"/>
        <w:tabs>
          <w:tab w:val="right" w:leader="dot" w:pos="9923"/>
        </w:tabs>
        <w:spacing w:after="0" w:line="360" w:lineRule="auto"/>
        <w:jc w:val="both"/>
        <w:rPr>
          <w:rFonts w:ascii="Times New Roman" w:eastAsia="Times New Roman" w:hAnsi="Times New Roman" w:cs="Times New Roman"/>
          <w:sz w:val="28"/>
          <w:szCs w:val="28"/>
        </w:rPr>
      </w:pPr>
      <w:r w:rsidRPr="00465A4B">
        <w:rPr>
          <w:rFonts w:ascii="Times New Roman" w:eastAsia="Times New Roman" w:hAnsi="Times New Roman" w:cs="Times New Roman"/>
          <w:sz w:val="28"/>
          <w:szCs w:val="28"/>
        </w:rPr>
        <w:tab/>
      </w:r>
    </w:p>
    <w:p w:rsidR="004D2AAB" w:rsidRDefault="004D2AAB" w:rsidP="004D2AAB">
      <w:pPr>
        <w:widowControl w:val="0"/>
        <w:tabs>
          <w:tab w:val="right" w:leader="dot" w:pos="9923"/>
        </w:tabs>
        <w:spacing w:after="0" w:line="360" w:lineRule="auto"/>
        <w:jc w:val="both"/>
        <w:rPr>
          <w:rFonts w:ascii="Times New Roman" w:eastAsia="Times New Roman" w:hAnsi="Times New Roman" w:cs="Times New Roman"/>
          <w:sz w:val="28"/>
          <w:szCs w:val="28"/>
        </w:rPr>
      </w:pPr>
      <w:r w:rsidRPr="00465A4B">
        <w:rPr>
          <w:rFonts w:ascii="Times New Roman" w:eastAsia="Times New Roman" w:hAnsi="Times New Roman" w:cs="Times New Roman"/>
          <w:sz w:val="28"/>
          <w:szCs w:val="28"/>
        </w:rPr>
        <w:tab/>
      </w:r>
    </w:p>
    <w:p w:rsidR="00A87EC8" w:rsidRPr="00A87EC8" w:rsidRDefault="002F1847" w:rsidP="004D2AAB">
      <w:pPr>
        <w:widowControl w:val="0"/>
        <w:tabs>
          <w:tab w:val="right" w:leader="dot" w:pos="9923"/>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Câu 4</w:t>
      </w:r>
      <w:r w:rsidR="00A87EC8" w:rsidRPr="00A87EC8">
        <w:rPr>
          <w:rFonts w:ascii="Times New Roman" w:eastAsia="Times New Roman" w:hAnsi="Times New Roman" w:cs="Times New Roman"/>
          <w:b/>
          <w:bCs/>
          <w:sz w:val="28"/>
          <w:szCs w:val="28"/>
          <w:bdr w:val="none" w:sz="0" w:space="0" w:color="auto" w:frame="1"/>
        </w:rPr>
        <w:t>.</w:t>
      </w:r>
      <w:r w:rsidR="00A87EC8" w:rsidRPr="00A87EC8">
        <w:rPr>
          <w:rFonts w:ascii="Times New Roman" w:eastAsia="Times New Roman" w:hAnsi="Times New Roman" w:cs="Times New Roman"/>
          <w:sz w:val="28"/>
          <w:szCs w:val="28"/>
        </w:rPr>
        <w:t> Quy đồng tử số các phân số sau: </w:t>
      </w:r>
      <w:r w:rsidR="00A87EC8" w:rsidRPr="00A87EC8">
        <w:rPr>
          <w:rFonts w:ascii="Times New Roman" w:eastAsia="Times New Roman" w:hAnsi="Times New Roman" w:cs="Times New Roman"/>
          <w:noProof/>
          <w:sz w:val="28"/>
          <w:szCs w:val="28"/>
        </w:rPr>
        <w:drawing>
          <wp:inline distT="0" distB="0" distL="0" distR="0" wp14:anchorId="32039096" wp14:editId="4DCE8815">
            <wp:extent cx="885825" cy="428625"/>
            <wp:effectExtent l="0" t="0" r="9525" b="9525"/>
            <wp:docPr id="11" name="Picture 11" descr="Đề kiểm tra cuối tuần môn Toán lớ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Đề kiểm tra cuối tuần môn Toán lớp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5825" cy="428625"/>
                    </a:xfrm>
                    <a:prstGeom prst="rect">
                      <a:avLst/>
                    </a:prstGeom>
                    <a:noFill/>
                    <a:ln>
                      <a:noFill/>
                    </a:ln>
                  </pic:spPr>
                </pic:pic>
              </a:graphicData>
            </a:graphic>
          </wp:inline>
        </w:drawing>
      </w:r>
    </w:p>
    <w:p w:rsidR="00020C8C" w:rsidRPr="00465A4B" w:rsidRDefault="00020C8C" w:rsidP="00020C8C">
      <w:pPr>
        <w:widowControl w:val="0"/>
        <w:tabs>
          <w:tab w:val="right" w:leader="dot" w:pos="9923"/>
        </w:tabs>
        <w:spacing w:after="0" w:line="360" w:lineRule="auto"/>
        <w:jc w:val="both"/>
        <w:rPr>
          <w:rFonts w:ascii="Times New Roman" w:eastAsia="Times New Roman" w:hAnsi="Times New Roman" w:cs="Times New Roman"/>
          <w:sz w:val="28"/>
          <w:szCs w:val="28"/>
        </w:rPr>
      </w:pPr>
      <w:r w:rsidRPr="00465A4B">
        <w:rPr>
          <w:rFonts w:ascii="Times New Roman" w:eastAsia="Times New Roman" w:hAnsi="Times New Roman" w:cs="Times New Roman"/>
          <w:sz w:val="28"/>
          <w:szCs w:val="28"/>
        </w:rPr>
        <w:tab/>
      </w:r>
    </w:p>
    <w:p w:rsidR="00020C8C" w:rsidRPr="00465A4B" w:rsidRDefault="00020C8C" w:rsidP="00020C8C">
      <w:pPr>
        <w:widowControl w:val="0"/>
        <w:tabs>
          <w:tab w:val="right" w:leader="dot" w:pos="9923"/>
        </w:tabs>
        <w:spacing w:after="0" w:line="360" w:lineRule="auto"/>
        <w:jc w:val="both"/>
        <w:rPr>
          <w:rFonts w:ascii="Times New Roman" w:eastAsia="Times New Roman" w:hAnsi="Times New Roman" w:cs="Times New Roman"/>
          <w:sz w:val="28"/>
          <w:szCs w:val="28"/>
        </w:rPr>
      </w:pPr>
      <w:r w:rsidRPr="00465A4B">
        <w:rPr>
          <w:rFonts w:ascii="Times New Roman" w:eastAsia="Times New Roman" w:hAnsi="Times New Roman" w:cs="Times New Roman"/>
          <w:sz w:val="28"/>
          <w:szCs w:val="28"/>
        </w:rPr>
        <w:tab/>
      </w:r>
    </w:p>
    <w:p w:rsidR="00020C8C" w:rsidRPr="00465A4B" w:rsidRDefault="00020C8C" w:rsidP="00020C8C">
      <w:pPr>
        <w:widowControl w:val="0"/>
        <w:tabs>
          <w:tab w:val="right" w:leader="dot" w:pos="9923"/>
        </w:tabs>
        <w:spacing w:after="0" w:line="360" w:lineRule="auto"/>
        <w:jc w:val="both"/>
        <w:rPr>
          <w:rFonts w:ascii="Times New Roman" w:eastAsia="Times New Roman" w:hAnsi="Times New Roman" w:cs="Times New Roman"/>
          <w:sz w:val="28"/>
          <w:szCs w:val="28"/>
        </w:rPr>
      </w:pPr>
      <w:r w:rsidRPr="00465A4B">
        <w:rPr>
          <w:rFonts w:ascii="Times New Roman" w:eastAsia="Times New Roman" w:hAnsi="Times New Roman" w:cs="Times New Roman"/>
          <w:sz w:val="28"/>
          <w:szCs w:val="28"/>
        </w:rPr>
        <w:tab/>
      </w:r>
    </w:p>
    <w:p w:rsidR="00020C8C" w:rsidRPr="00465A4B" w:rsidRDefault="00020C8C" w:rsidP="00020C8C">
      <w:pPr>
        <w:widowControl w:val="0"/>
        <w:tabs>
          <w:tab w:val="right" w:leader="dot" w:pos="9923"/>
        </w:tabs>
        <w:spacing w:after="0" w:line="360" w:lineRule="auto"/>
        <w:jc w:val="both"/>
        <w:rPr>
          <w:rFonts w:ascii="Times New Roman" w:eastAsia="Times New Roman" w:hAnsi="Times New Roman" w:cs="Times New Roman"/>
          <w:sz w:val="28"/>
          <w:szCs w:val="28"/>
        </w:rPr>
      </w:pPr>
      <w:r w:rsidRPr="00465A4B">
        <w:rPr>
          <w:rFonts w:ascii="Times New Roman" w:eastAsia="Times New Roman" w:hAnsi="Times New Roman" w:cs="Times New Roman"/>
          <w:sz w:val="28"/>
          <w:szCs w:val="28"/>
        </w:rPr>
        <w:tab/>
      </w:r>
    </w:p>
    <w:p w:rsidR="00020C8C" w:rsidRDefault="00020C8C" w:rsidP="00020C8C">
      <w:pPr>
        <w:widowControl w:val="0"/>
        <w:tabs>
          <w:tab w:val="right" w:leader="dot" w:pos="9923"/>
        </w:tabs>
        <w:spacing w:after="0" w:line="360" w:lineRule="auto"/>
        <w:jc w:val="both"/>
        <w:rPr>
          <w:rFonts w:ascii="Times New Roman" w:eastAsia="Times New Roman" w:hAnsi="Times New Roman" w:cs="Times New Roman"/>
          <w:sz w:val="28"/>
          <w:szCs w:val="28"/>
        </w:rPr>
      </w:pPr>
      <w:r w:rsidRPr="00465A4B">
        <w:rPr>
          <w:rFonts w:ascii="Times New Roman" w:eastAsia="Times New Roman" w:hAnsi="Times New Roman" w:cs="Times New Roman"/>
          <w:sz w:val="28"/>
          <w:szCs w:val="28"/>
        </w:rPr>
        <w:tab/>
      </w:r>
    </w:p>
    <w:p w:rsidR="004D2AAB" w:rsidRDefault="004D2AAB" w:rsidP="00020C8C">
      <w:pPr>
        <w:widowControl w:val="0"/>
        <w:tabs>
          <w:tab w:val="right" w:leader="dot" w:pos="9923"/>
        </w:tabs>
        <w:spacing w:after="0" w:line="360" w:lineRule="auto"/>
        <w:jc w:val="both"/>
        <w:rPr>
          <w:rFonts w:ascii="Times New Roman" w:eastAsia="Times New Roman" w:hAnsi="Times New Roman" w:cs="Times New Roman"/>
          <w:sz w:val="28"/>
          <w:szCs w:val="28"/>
        </w:rPr>
      </w:pPr>
      <w:r w:rsidRPr="00465A4B">
        <w:rPr>
          <w:rFonts w:ascii="Times New Roman" w:eastAsia="Times New Roman" w:hAnsi="Times New Roman" w:cs="Times New Roman"/>
          <w:sz w:val="28"/>
          <w:szCs w:val="28"/>
        </w:rPr>
        <w:tab/>
      </w:r>
    </w:p>
    <w:p w:rsidR="005F7307" w:rsidRPr="005F7307" w:rsidRDefault="00465A4B" w:rsidP="006653F2">
      <w:pPr>
        <w:shd w:val="clear" w:color="auto" w:fill="FFFFFF"/>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Câu 5</w:t>
      </w:r>
      <w:r w:rsidR="005F7307" w:rsidRPr="005F7307">
        <w:rPr>
          <w:rFonts w:ascii="Times New Roman" w:eastAsia="Times New Roman" w:hAnsi="Times New Roman" w:cs="Times New Roman"/>
          <w:b/>
          <w:bCs/>
          <w:sz w:val="28"/>
          <w:szCs w:val="28"/>
          <w:bdr w:val="none" w:sz="0" w:space="0" w:color="auto" w:frame="1"/>
        </w:rPr>
        <w:t>.</w:t>
      </w:r>
      <w:r w:rsidR="005F7307" w:rsidRPr="005F7307">
        <w:rPr>
          <w:rFonts w:ascii="Times New Roman" w:eastAsia="Times New Roman" w:hAnsi="Times New Roman" w:cs="Times New Roman"/>
          <w:sz w:val="28"/>
          <w:szCs w:val="28"/>
        </w:rPr>
        <w:t> Viết các phân số  </w:t>
      </w:r>
      <w:r w:rsidR="00030DFE">
        <w:rPr>
          <w:rFonts w:ascii="Times New Roman" w:eastAsia="Times New Roman" w:hAnsi="Times New Roman" w:cs="Times New Roman"/>
          <w:sz w:val="28"/>
          <w:szCs w:val="28"/>
        </w:rPr>
        <w:t xml:space="preserve"> </w:t>
      </w:r>
      <w:r w:rsidR="00E71E69">
        <w:rPr>
          <w:rFonts w:ascii="Times New Roman" w:eastAsia="Times New Roman" w:hAnsi="Times New Roman" w:cs="Times New Roman"/>
          <w:sz w:val="28"/>
          <w:szCs w:val="28"/>
        </w:rPr>
        <w:fldChar w:fldCharType="begin"/>
      </w:r>
      <w:r w:rsidR="00E71E69">
        <w:rPr>
          <w:rFonts w:ascii="Times New Roman" w:eastAsia="Times New Roman" w:hAnsi="Times New Roman" w:cs="Times New Roman"/>
          <w:sz w:val="28"/>
          <w:szCs w:val="28"/>
        </w:rPr>
        <w:instrText xml:space="preserve"> eq \f(3,40) </w:instrText>
      </w:r>
      <w:r w:rsidR="00E71E69">
        <w:rPr>
          <w:rFonts w:ascii="Times New Roman" w:eastAsia="Times New Roman" w:hAnsi="Times New Roman" w:cs="Times New Roman"/>
          <w:sz w:val="28"/>
          <w:szCs w:val="28"/>
        </w:rPr>
        <w:fldChar w:fldCharType="end"/>
      </w:r>
      <w:r w:rsidR="00E71E69">
        <w:rPr>
          <w:rFonts w:ascii="Times New Roman" w:eastAsia="Times New Roman" w:hAnsi="Times New Roman" w:cs="Times New Roman"/>
          <w:sz w:val="28"/>
          <w:szCs w:val="28"/>
        </w:rPr>
        <w:t xml:space="preserve">, </w:t>
      </w:r>
      <w:r w:rsidR="00E71E69">
        <w:rPr>
          <w:rFonts w:ascii="Times New Roman" w:eastAsia="Times New Roman" w:hAnsi="Times New Roman" w:cs="Times New Roman"/>
          <w:sz w:val="28"/>
          <w:szCs w:val="28"/>
        </w:rPr>
        <w:fldChar w:fldCharType="begin"/>
      </w:r>
      <w:r w:rsidR="00E71E69">
        <w:rPr>
          <w:rFonts w:ascii="Times New Roman" w:eastAsia="Times New Roman" w:hAnsi="Times New Roman" w:cs="Times New Roman"/>
          <w:sz w:val="28"/>
          <w:szCs w:val="28"/>
        </w:rPr>
        <w:instrText xml:space="preserve"> eq \f(1,30) </w:instrText>
      </w:r>
      <w:r w:rsidR="00E71E69">
        <w:rPr>
          <w:rFonts w:ascii="Times New Roman" w:eastAsia="Times New Roman" w:hAnsi="Times New Roman" w:cs="Times New Roman"/>
          <w:sz w:val="28"/>
          <w:szCs w:val="28"/>
        </w:rPr>
        <w:fldChar w:fldCharType="end"/>
      </w:r>
      <w:r w:rsidR="00E71E69">
        <w:rPr>
          <w:rFonts w:ascii="Times New Roman" w:eastAsia="Times New Roman" w:hAnsi="Times New Roman" w:cs="Times New Roman"/>
          <w:sz w:val="28"/>
          <w:szCs w:val="28"/>
        </w:rPr>
        <w:t xml:space="preserve">, </w:t>
      </w:r>
      <w:r w:rsidR="00E71E69">
        <w:rPr>
          <w:rFonts w:ascii="Times New Roman" w:eastAsia="Times New Roman" w:hAnsi="Times New Roman" w:cs="Times New Roman"/>
          <w:sz w:val="28"/>
          <w:szCs w:val="28"/>
        </w:rPr>
        <w:fldChar w:fldCharType="begin"/>
      </w:r>
      <w:r w:rsidR="00E71E69">
        <w:rPr>
          <w:rFonts w:ascii="Times New Roman" w:eastAsia="Times New Roman" w:hAnsi="Times New Roman" w:cs="Times New Roman"/>
          <w:sz w:val="28"/>
          <w:szCs w:val="28"/>
        </w:rPr>
        <w:instrText xml:space="preserve"> eq \f(11,60) </w:instrText>
      </w:r>
      <w:r w:rsidR="00E71E69">
        <w:rPr>
          <w:rFonts w:ascii="Times New Roman" w:eastAsia="Times New Roman" w:hAnsi="Times New Roman" w:cs="Times New Roman"/>
          <w:sz w:val="28"/>
          <w:szCs w:val="28"/>
        </w:rPr>
        <w:fldChar w:fldCharType="end"/>
      </w:r>
      <w:r w:rsidR="005F7307" w:rsidRPr="005F7307">
        <w:rPr>
          <w:rFonts w:ascii="Times New Roman" w:eastAsia="Times New Roman" w:hAnsi="Times New Roman" w:cs="Times New Roman"/>
          <w:sz w:val="28"/>
          <w:szCs w:val="28"/>
        </w:rPr>
        <w:t>thành các phân số có mẫu số là 120.</w:t>
      </w:r>
    </w:p>
    <w:p w:rsidR="004D2AAB" w:rsidRPr="00465A4B" w:rsidRDefault="004D2AAB" w:rsidP="004D2AAB">
      <w:pPr>
        <w:widowControl w:val="0"/>
        <w:tabs>
          <w:tab w:val="right" w:leader="dot" w:pos="9923"/>
        </w:tabs>
        <w:spacing w:after="0" w:line="360" w:lineRule="auto"/>
        <w:jc w:val="both"/>
        <w:rPr>
          <w:rFonts w:ascii="Times New Roman" w:eastAsia="Times New Roman" w:hAnsi="Times New Roman" w:cs="Times New Roman"/>
          <w:sz w:val="28"/>
          <w:szCs w:val="28"/>
        </w:rPr>
      </w:pPr>
      <w:r w:rsidRPr="00465A4B">
        <w:rPr>
          <w:rFonts w:ascii="Times New Roman" w:eastAsia="Times New Roman" w:hAnsi="Times New Roman" w:cs="Times New Roman"/>
          <w:sz w:val="28"/>
          <w:szCs w:val="28"/>
        </w:rPr>
        <w:tab/>
      </w:r>
    </w:p>
    <w:p w:rsidR="004D2AAB" w:rsidRPr="00465A4B" w:rsidRDefault="004D2AAB" w:rsidP="004D2AAB">
      <w:pPr>
        <w:widowControl w:val="0"/>
        <w:tabs>
          <w:tab w:val="right" w:leader="dot" w:pos="9923"/>
        </w:tabs>
        <w:spacing w:after="0" w:line="360" w:lineRule="auto"/>
        <w:jc w:val="both"/>
        <w:rPr>
          <w:rFonts w:ascii="Times New Roman" w:eastAsia="Times New Roman" w:hAnsi="Times New Roman" w:cs="Times New Roman"/>
          <w:sz w:val="28"/>
          <w:szCs w:val="28"/>
        </w:rPr>
      </w:pPr>
      <w:r w:rsidRPr="00465A4B">
        <w:rPr>
          <w:rFonts w:ascii="Times New Roman" w:eastAsia="Times New Roman" w:hAnsi="Times New Roman" w:cs="Times New Roman"/>
          <w:sz w:val="28"/>
          <w:szCs w:val="28"/>
        </w:rPr>
        <w:tab/>
      </w:r>
    </w:p>
    <w:p w:rsidR="004D2AAB" w:rsidRPr="00465A4B" w:rsidRDefault="004D2AAB" w:rsidP="004D2AAB">
      <w:pPr>
        <w:widowControl w:val="0"/>
        <w:tabs>
          <w:tab w:val="right" w:leader="dot" w:pos="9923"/>
        </w:tabs>
        <w:spacing w:after="0" w:line="360" w:lineRule="auto"/>
        <w:jc w:val="both"/>
        <w:rPr>
          <w:rFonts w:ascii="Times New Roman" w:eastAsia="Times New Roman" w:hAnsi="Times New Roman" w:cs="Times New Roman"/>
          <w:sz w:val="28"/>
          <w:szCs w:val="28"/>
        </w:rPr>
      </w:pPr>
      <w:r w:rsidRPr="00465A4B">
        <w:rPr>
          <w:rFonts w:ascii="Times New Roman" w:eastAsia="Times New Roman" w:hAnsi="Times New Roman" w:cs="Times New Roman"/>
          <w:sz w:val="28"/>
          <w:szCs w:val="28"/>
        </w:rPr>
        <w:tab/>
      </w:r>
    </w:p>
    <w:p w:rsidR="004D2AAB" w:rsidRPr="00465A4B" w:rsidRDefault="004D2AAB" w:rsidP="004D2AAB">
      <w:pPr>
        <w:widowControl w:val="0"/>
        <w:tabs>
          <w:tab w:val="right" w:leader="dot" w:pos="9923"/>
        </w:tabs>
        <w:spacing w:after="0" w:line="360" w:lineRule="auto"/>
        <w:jc w:val="both"/>
        <w:rPr>
          <w:rFonts w:ascii="Times New Roman" w:eastAsia="Times New Roman" w:hAnsi="Times New Roman" w:cs="Times New Roman"/>
          <w:sz w:val="28"/>
          <w:szCs w:val="28"/>
        </w:rPr>
      </w:pPr>
      <w:r w:rsidRPr="00465A4B">
        <w:rPr>
          <w:rFonts w:ascii="Times New Roman" w:eastAsia="Times New Roman" w:hAnsi="Times New Roman" w:cs="Times New Roman"/>
          <w:sz w:val="28"/>
          <w:szCs w:val="28"/>
        </w:rPr>
        <w:tab/>
      </w:r>
    </w:p>
    <w:p w:rsidR="004D2AAB" w:rsidRDefault="004D2AAB" w:rsidP="004D2AAB">
      <w:pPr>
        <w:widowControl w:val="0"/>
        <w:tabs>
          <w:tab w:val="right" w:leader="dot" w:pos="9923"/>
        </w:tabs>
        <w:spacing w:after="0" w:line="360" w:lineRule="auto"/>
        <w:jc w:val="both"/>
        <w:rPr>
          <w:rFonts w:ascii="Times New Roman" w:eastAsia="Times New Roman" w:hAnsi="Times New Roman" w:cs="Times New Roman"/>
          <w:sz w:val="28"/>
          <w:szCs w:val="28"/>
        </w:rPr>
      </w:pPr>
      <w:r w:rsidRPr="00465A4B">
        <w:rPr>
          <w:rFonts w:ascii="Times New Roman" w:eastAsia="Times New Roman" w:hAnsi="Times New Roman" w:cs="Times New Roman"/>
          <w:sz w:val="28"/>
          <w:szCs w:val="28"/>
        </w:rPr>
        <w:tab/>
      </w:r>
    </w:p>
    <w:p w:rsidR="004D2AAB" w:rsidRDefault="004D2AAB" w:rsidP="004D2AAB">
      <w:pPr>
        <w:widowControl w:val="0"/>
        <w:tabs>
          <w:tab w:val="right" w:leader="dot" w:pos="9923"/>
        </w:tabs>
        <w:spacing w:after="0" w:line="360" w:lineRule="auto"/>
        <w:jc w:val="both"/>
        <w:rPr>
          <w:rFonts w:ascii="Times New Roman" w:eastAsia="Times New Roman" w:hAnsi="Times New Roman" w:cs="Times New Roman"/>
          <w:sz w:val="28"/>
          <w:szCs w:val="28"/>
        </w:rPr>
      </w:pPr>
      <w:r w:rsidRPr="00465A4B">
        <w:rPr>
          <w:rFonts w:ascii="Times New Roman" w:eastAsia="Times New Roman" w:hAnsi="Times New Roman" w:cs="Times New Roman"/>
          <w:sz w:val="28"/>
          <w:szCs w:val="28"/>
        </w:rPr>
        <w:tab/>
      </w:r>
    </w:p>
    <w:p w:rsidR="001D6872" w:rsidRDefault="001D6872" w:rsidP="006653F2">
      <w:pPr>
        <w:shd w:val="clear" w:color="auto" w:fill="FFFFFF"/>
        <w:spacing w:before="120" w:after="120" w:line="240" w:lineRule="auto"/>
        <w:jc w:val="both"/>
        <w:outlineLvl w:val="2"/>
        <w:rPr>
          <w:rFonts w:ascii="inherit" w:eastAsia="Times New Roman" w:hAnsi="inherit" w:cs="Arial"/>
          <w:b/>
          <w:bCs/>
          <w:sz w:val="26"/>
          <w:szCs w:val="26"/>
          <w:bdr w:val="none" w:sz="0" w:space="0" w:color="auto" w:frame="1"/>
        </w:rPr>
      </w:pPr>
    </w:p>
    <w:p w:rsidR="001D6872" w:rsidRDefault="001D6872" w:rsidP="005F7307">
      <w:pPr>
        <w:shd w:val="clear" w:color="auto" w:fill="FFFFFF"/>
        <w:spacing w:after="0" w:line="240" w:lineRule="auto"/>
        <w:jc w:val="both"/>
        <w:outlineLvl w:val="2"/>
        <w:rPr>
          <w:rFonts w:ascii="inherit" w:eastAsia="Times New Roman" w:hAnsi="inherit" w:cs="Arial"/>
          <w:b/>
          <w:bCs/>
          <w:sz w:val="26"/>
          <w:szCs w:val="26"/>
          <w:bdr w:val="none" w:sz="0" w:space="0" w:color="auto" w:frame="1"/>
        </w:rPr>
      </w:pPr>
    </w:p>
    <w:p w:rsidR="001D6872" w:rsidRDefault="001D6872" w:rsidP="005F7307">
      <w:pPr>
        <w:shd w:val="clear" w:color="auto" w:fill="FFFFFF"/>
        <w:spacing w:after="0" w:line="240" w:lineRule="auto"/>
        <w:jc w:val="both"/>
        <w:outlineLvl w:val="2"/>
        <w:rPr>
          <w:rFonts w:ascii="inherit" w:eastAsia="Times New Roman" w:hAnsi="inherit" w:cs="Arial"/>
          <w:b/>
          <w:bCs/>
          <w:sz w:val="26"/>
          <w:szCs w:val="26"/>
          <w:bdr w:val="none" w:sz="0" w:space="0" w:color="auto" w:frame="1"/>
        </w:rPr>
      </w:pPr>
    </w:p>
    <w:p w:rsidR="006C113A" w:rsidRDefault="006C113A">
      <w:pPr>
        <w:rPr>
          <w:rFonts w:ascii="inherit" w:eastAsia="Times New Roman" w:hAnsi="inherit" w:cs="Arial"/>
          <w:b/>
          <w:bCs/>
          <w:sz w:val="26"/>
          <w:szCs w:val="26"/>
          <w:bdr w:val="none" w:sz="0" w:space="0" w:color="auto" w:frame="1"/>
        </w:rPr>
      </w:pPr>
    </w:p>
    <w:p w:rsidR="004D2AAB" w:rsidRDefault="004D2AAB" w:rsidP="004D2AAB">
      <w:pPr>
        <w:tabs>
          <w:tab w:val="center" w:pos="4702"/>
        </w:tabs>
        <w:spacing w:after="0" w:line="360" w:lineRule="auto"/>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lastRenderedPageBreak/>
        <w:t xml:space="preserve">BÀI TẬP ÔN </w:t>
      </w:r>
      <w:r w:rsidR="00CD73F9">
        <w:rPr>
          <w:rFonts w:ascii="Times New Roman" w:eastAsia="Times New Roman" w:hAnsi="Times New Roman" w:cs="Times New Roman"/>
          <w:b/>
          <w:color w:val="000000"/>
          <w:sz w:val="36"/>
          <w:szCs w:val="36"/>
        </w:rPr>
        <w:t>TIẾNG VIỆT</w:t>
      </w:r>
      <w:r>
        <w:rPr>
          <w:rFonts w:ascii="Times New Roman" w:eastAsia="Times New Roman" w:hAnsi="Times New Roman" w:cs="Times New Roman"/>
          <w:b/>
          <w:color w:val="000000"/>
          <w:sz w:val="36"/>
          <w:szCs w:val="36"/>
        </w:rPr>
        <w:t xml:space="preserve"> TUẦN 1 - THÁNG 4</w:t>
      </w:r>
    </w:p>
    <w:p w:rsidR="004D2AAB" w:rsidRDefault="004D2AAB" w:rsidP="004D2AAB">
      <w:pPr>
        <w:tabs>
          <w:tab w:val="center" w:pos="4702"/>
        </w:tabs>
        <w:spacing w:after="0" w:line="360" w:lineRule="auto"/>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w:t>
      </w:r>
    </w:p>
    <w:p w:rsidR="00C87564" w:rsidRPr="00C87564" w:rsidRDefault="00C87564" w:rsidP="00C87564">
      <w:pPr>
        <w:shd w:val="clear" w:color="auto" w:fill="FFFFFF"/>
        <w:spacing w:after="0" w:line="240" w:lineRule="auto"/>
        <w:jc w:val="both"/>
        <w:rPr>
          <w:rFonts w:ascii="Times New Roman" w:eastAsia="Times New Roman" w:hAnsi="Times New Roman" w:cs="Times New Roman"/>
          <w:sz w:val="28"/>
          <w:szCs w:val="28"/>
        </w:rPr>
      </w:pPr>
      <w:r w:rsidRPr="00C87564">
        <w:rPr>
          <w:rFonts w:ascii="Times New Roman" w:eastAsia="Times New Roman" w:hAnsi="Times New Roman" w:cs="Times New Roman"/>
          <w:b/>
          <w:bCs/>
          <w:sz w:val="28"/>
          <w:szCs w:val="28"/>
          <w:bdr w:val="none" w:sz="0" w:space="0" w:color="auto" w:frame="1"/>
        </w:rPr>
        <w:t>I- Bài tập về đọc hiểu</w:t>
      </w:r>
    </w:p>
    <w:p w:rsidR="00C87564" w:rsidRPr="00C87564" w:rsidRDefault="00C87564" w:rsidP="00C87564">
      <w:pPr>
        <w:shd w:val="clear" w:color="auto" w:fill="FFFFFF"/>
        <w:spacing w:after="0" w:line="240" w:lineRule="auto"/>
        <w:jc w:val="center"/>
        <w:rPr>
          <w:rFonts w:ascii="Times New Roman" w:eastAsia="Times New Roman" w:hAnsi="Times New Roman" w:cs="Times New Roman"/>
          <w:sz w:val="28"/>
          <w:szCs w:val="28"/>
        </w:rPr>
      </w:pPr>
      <w:r w:rsidRPr="00C87564">
        <w:rPr>
          <w:rFonts w:ascii="Times New Roman" w:eastAsia="Times New Roman" w:hAnsi="Times New Roman" w:cs="Times New Roman"/>
          <w:b/>
          <w:bCs/>
          <w:sz w:val="28"/>
          <w:szCs w:val="28"/>
          <w:bdr w:val="none" w:sz="0" w:space="0" w:color="auto" w:frame="1"/>
        </w:rPr>
        <w:t>Đôi cánh của Ngựa Trắng</w:t>
      </w:r>
    </w:p>
    <w:p w:rsidR="00C87564" w:rsidRPr="00C87564" w:rsidRDefault="00C87564" w:rsidP="00C87564">
      <w:pPr>
        <w:shd w:val="clear" w:color="auto" w:fill="FFFFFF"/>
        <w:spacing w:after="0" w:line="240" w:lineRule="auto"/>
        <w:jc w:val="both"/>
        <w:rPr>
          <w:rFonts w:ascii="Times New Roman" w:eastAsia="Times New Roman" w:hAnsi="Times New Roman" w:cs="Times New Roman"/>
          <w:sz w:val="28"/>
          <w:szCs w:val="28"/>
        </w:rPr>
      </w:pPr>
      <w:r w:rsidRPr="00C87564">
        <w:rPr>
          <w:rFonts w:ascii="Times New Roman" w:eastAsia="Times New Roman" w:hAnsi="Times New Roman" w:cs="Times New Roman"/>
          <w:sz w:val="28"/>
          <w:szCs w:val="28"/>
        </w:rPr>
        <w:t>Trên đồng cỏ xanh mênh mông, Ngựa Trắng sống no đủ trong tình yêu thương và sự chở che của mẹ. Hễ chạy xa vài bước, Ngựa Trắng lại nghe mẹ dặn: “Con phải ở cạnh mẹ đây, đừng rời xa vó mẹ!”</w:t>
      </w:r>
    </w:p>
    <w:p w:rsidR="00C87564" w:rsidRPr="00C87564" w:rsidRDefault="00C87564" w:rsidP="00C87564">
      <w:pPr>
        <w:shd w:val="clear" w:color="auto" w:fill="FFFFFF"/>
        <w:spacing w:after="0" w:line="240" w:lineRule="auto"/>
        <w:jc w:val="both"/>
        <w:rPr>
          <w:rFonts w:ascii="Times New Roman" w:eastAsia="Times New Roman" w:hAnsi="Times New Roman" w:cs="Times New Roman"/>
          <w:sz w:val="28"/>
          <w:szCs w:val="28"/>
        </w:rPr>
      </w:pPr>
      <w:r w:rsidRPr="00C87564">
        <w:rPr>
          <w:rFonts w:ascii="Times New Roman" w:eastAsia="Times New Roman" w:hAnsi="Times New Roman" w:cs="Times New Roman"/>
          <w:sz w:val="28"/>
          <w:szCs w:val="28"/>
        </w:rPr>
        <w:t>Thấy Ngựa Trắng suốt ngày quẩn quanh bên mẹ “gọi dạ bảo vâng”, Đại Bàng bật cười. Tuy chỉ là một chú chim non nhưng sải cánh Đại Bàng đã khá vững vàng. Mỗi lúc chú liệng vòng, cánh không động đậy, khẽ nghiêng bên nào là chao bên ấy, bóng loang loáng trên đồng cỏ. Ngựa Trắng mê quá, cứ ước ao làm sao bay được như Đại Bàng.</w:t>
      </w:r>
    </w:p>
    <w:p w:rsidR="00C87564" w:rsidRPr="00C87564" w:rsidRDefault="00C87564" w:rsidP="00C87564">
      <w:pPr>
        <w:shd w:val="clear" w:color="auto" w:fill="FFFFFF"/>
        <w:spacing w:after="0" w:line="240" w:lineRule="auto"/>
        <w:jc w:val="both"/>
        <w:rPr>
          <w:rFonts w:ascii="Times New Roman" w:eastAsia="Times New Roman" w:hAnsi="Times New Roman" w:cs="Times New Roman"/>
          <w:sz w:val="28"/>
          <w:szCs w:val="28"/>
        </w:rPr>
      </w:pPr>
      <w:r w:rsidRPr="00C87564">
        <w:rPr>
          <w:rFonts w:ascii="Times New Roman" w:eastAsia="Times New Roman" w:hAnsi="Times New Roman" w:cs="Times New Roman"/>
          <w:sz w:val="28"/>
          <w:szCs w:val="28"/>
        </w:rPr>
        <w:t>- Làm thế nào mà anh Đại Bàng bay được thế?</w:t>
      </w:r>
    </w:p>
    <w:p w:rsidR="00C87564" w:rsidRPr="00C87564" w:rsidRDefault="00C87564" w:rsidP="00C87564">
      <w:pPr>
        <w:shd w:val="clear" w:color="auto" w:fill="FFFFFF"/>
        <w:spacing w:after="0" w:line="240" w:lineRule="auto"/>
        <w:jc w:val="both"/>
        <w:rPr>
          <w:rFonts w:ascii="Times New Roman" w:eastAsia="Times New Roman" w:hAnsi="Times New Roman" w:cs="Times New Roman"/>
          <w:sz w:val="28"/>
          <w:szCs w:val="28"/>
        </w:rPr>
      </w:pPr>
      <w:r w:rsidRPr="00C87564">
        <w:rPr>
          <w:rFonts w:ascii="Times New Roman" w:eastAsia="Times New Roman" w:hAnsi="Times New Roman" w:cs="Times New Roman"/>
          <w:sz w:val="28"/>
          <w:szCs w:val="28"/>
        </w:rPr>
        <w:t>- Từ cao lao xuống, xòe cánh ra mà lượn. Từ thấp vút lên, vỗ cánh, vỗ cánh.</w:t>
      </w:r>
    </w:p>
    <w:p w:rsidR="00C87564" w:rsidRPr="00C87564" w:rsidRDefault="00C87564" w:rsidP="00C87564">
      <w:pPr>
        <w:shd w:val="clear" w:color="auto" w:fill="FFFFFF"/>
        <w:spacing w:after="0" w:line="240" w:lineRule="auto"/>
        <w:jc w:val="both"/>
        <w:rPr>
          <w:rFonts w:ascii="Times New Roman" w:eastAsia="Times New Roman" w:hAnsi="Times New Roman" w:cs="Times New Roman"/>
          <w:sz w:val="28"/>
          <w:szCs w:val="28"/>
        </w:rPr>
      </w:pPr>
      <w:r w:rsidRPr="00C87564">
        <w:rPr>
          <w:rFonts w:ascii="Times New Roman" w:eastAsia="Times New Roman" w:hAnsi="Times New Roman" w:cs="Times New Roman"/>
          <w:sz w:val="28"/>
          <w:szCs w:val="28"/>
        </w:rPr>
        <w:t>- Nhưng em không có cánh?</w:t>
      </w:r>
    </w:p>
    <w:p w:rsidR="00C87564" w:rsidRPr="00C87564" w:rsidRDefault="00C87564" w:rsidP="00C87564">
      <w:pPr>
        <w:shd w:val="clear" w:color="auto" w:fill="FFFFFF"/>
        <w:spacing w:after="0" w:line="240" w:lineRule="auto"/>
        <w:jc w:val="both"/>
        <w:rPr>
          <w:rFonts w:ascii="Times New Roman" w:eastAsia="Times New Roman" w:hAnsi="Times New Roman" w:cs="Times New Roman"/>
          <w:sz w:val="28"/>
          <w:szCs w:val="28"/>
        </w:rPr>
      </w:pPr>
      <w:r w:rsidRPr="00C87564">
        <w:rPr>
          <w:rFonts w:ascii="Times New Roman" w:eastAsia="Times New Roman" w:hAnsi="Times New Roman" w:cs="Times New Roman"/>
          <w:sz w:val="28"/>
          <w:szCs w:val="28"/>
        </w:rPr>
        <w:t>- Phải đi tìm! Cứ ở cạnh mẹ, biết bao giờ mới có cánh! Muốn đi thì hãy theo anh.</w:t>
      </w:r>
    </w:p>
    <w:p w:rsidR="00C87564" w:rsidRPr="00C87564" w:rsidRDefault="00C87564" w:rsidP="00C87564">
      <w:pPr>
        <w:shd w:val="clear" w:color="auto" w:fill="FFFFFF"/>
        <w:spacing w:after="0" w:line="240" w:lineRule="auto"/>
        <w:jc w:val="both"/>
        <w:rPr>
          <w:rFonts w:ascii="Times New Roman" w:eastAsia="Times New Roman" w:hAnsi="Times New Roman" w:cs="Times New Roman"/>
          <w:sz w:val="28"/>
          <w:szCs w:val="28"/>
        </w:rPr>
      </w:pPr>
      <w:r w:rsidRPr="00C87564">
        <w:rPr>
          <w:rFonts w:ascii="Times New Roman" w:eastAsia="Times New Roman" w:hAnsi="Times New Roman" w:cs="Times New Roman"/>
          <w:sz w:val="28"/>
          <w:szCs w:val="28"/>
        </w:rPr>
        <w:t>Ngựa Trắng thích quá chạy theo Đại Bàng. Thoáng một cái đã xa lắm… Chao ôi, chưa thấy “đôi cánh” nào cả nhưng đã gặp biết bao nhiêu cảnh lạ. Bỗng có tiếng “hú….ú….ú” rống lên, Sói Xám đang lao đến. Ngựa Trắng sợ quá, hí to gọi mẹ. Đúng lúc Sói định vồ Ngựa Trắng thi Đại Bàng từ trên cao lao xuống bổ một nhát như trời giáng xuống giữa trán Sói, khiến Sói hoảng hồn chạy mất. Ngựa Trắng khóc gọi mẹ. Đại Bàng vỗ nhẹ cánh lên lưng Ngựa, an ủi:</w:t>
      </w:r>
    </w:p>
    <w:p w:rsidR="00C87564" w:rsidRPr="00C87564" w:rsidRDefault="00C87564" w:rsidP="00C87564">
      <w:pPr>
        <w:shd w:val="clear" w:color="auto" w:fill="FFFFFF"/>
        <w:spacing w:after="0" w:line="240" w:lineRule="auto"/>
        <w:jc w:val="both"/>
        <w:rPr>
          <w:rFonts w:ascii="Times New Roman" w:eastAsia="Times New Roman" w:hAnsi="Times New Roman" w:cs="Times New Roman"/>
          <w:sz w:val="28"/>
          <w:szCs w:val="28"/>
        </w:rPr>
      </w:pPr>
      <w:r w:rsidRPr="00C87564">
        <w:rPr>
          <w:rFonts w:ascii="Times New Roman" w:eastAsia="Times New Roman" w:hAnsi="Times New Roman" w:cs="Times New Roman"/>
          <w:sz w:val="28"/>
          <w:szCs w:val="28"/>
        </w:rPr>
        <w:t>- Em đừng khóc! Nào, về với mẹ đi!</w:t>
      </w:r>
    </w:p>
    <w:p w:rsidR="00C87564" w:rsidRPr="00C87564" w:rsidRDefault="00C87564" w:rsidP="00C87564">
      <w:pPr>
        <w:shd w:val="clear" w:color="auto" w:fill="FFFFFF"/>
        <w:spacing w:after="0" w:line="240" w:lineRule="auto"/>
        <w:jc w:val="both"/>
        <w:rPr>
          <w:rFonts w:ascii="Times New Roman" w:eastAsia="Times New Roman" w:hAnsi="Times New Roman" w:cs="Times New Roman"/>
          <w:sz w:val="28"/>
          <w:szCs w:val="28"/>
        </w:rPr>
      </w:pPr>
      <w:r w:rsidRPr="00C87564">
        <w:rPr>
          <w:rFonts w:ascii="Times New Roman" w:eastAsia="Times New Roman" w:hAnsi="Times New Roman" w:cs="Times New Roman"/>
          <w:sz w:val="28"/>
          <w:szCs w:val="28"/>
        </w:rPr>
        <w:t>- Em không nhớ đường đâu!</w:t>
      </w:r>
    </w:p>
    <w:p w:rsidR="00C87564" w:rsidRPr="00C87564" w:rsidRDefault="00C87564" w:rsidP="00C87564">
      <w:pPr>
        <w:shd w:val="clear" w:color="auto" w:fill="FFFFFF"/>
        <w:spacing w:after="0" w:line="240" w:lineRule="auto"/>
        <w:jc w:val="both"/>
        <w:rPr>
          <w:rFonts w:ascii="Times New Roman" w:eastAsia="Times New Roman" w:hAnsi="Times New Roman" w:cs="Times New Roman"/>
          <w:sz w:val="28"/>
          <w:szCs w:val="28"/>
        </w:rPr>
      </w:pPr>
      <w:r w:rsidRPr="00C87564">
        <w:rPr>
          <w:rFonts w:ascii="Times New Roman" w:eastAsia="Times New Roman" w:hAnsi="Times New Roman" w:cs="Times New Roman"/>
          <w:sz w:val="28"/>
          <w:szCs w:val="28"/>
        </w:rPr>
        <w:t>- Có anh dẫn đường.</w:t>
      </w:r>
    </w:p>
    <w:p w:rsidR="00C87564" w:rsidRPr="00C87564" w:rsidRDefault="00C87564" w:rsidP="00C87564">
      <w:pPr>
        <w:shd w:val="clear" w:color="auto" w:fill="FFFFFF"/>
        <w:spacing w:after="0" w:line="240" w:lineRule="auto"/>
        <w:jc w:val="both"/>
        <w:rPr>
          <w:rFonts w:ascii="Times New Roman" w:eastAsia="Times New Roman" w:hAnsi="Times New Roman" w:cs="Times New Roman"/>
          <w:sz w:val="28"/>
          <w:szCs w:val="28"/>
        </w:rPr>
      </w:pPr>
      <w:r w:rsidRPr="00C87564">
        <w:rPr>
          <w:rFonts w:ascii="Times New Roman" w:eastAsia="Times New Roman" w:hAnsi="Times New Roman" w:cs="Times New Roman"/>
          <w:sz w:val="28"/>
          <w:szCs w:val="28"/>
        </w:rPr>
        <w:t>- Nhưng anh bay, mà em thì không có cánh!</w:t>
      </w:r>
    </w:p>
    <w:p w:rsidR="00C87564" w:rsidRPr="00C87564" w:rsidRDefault="00C87564" w:rsidP="00C87564">
      <w:pPr>
        <w:shd w:val="clear" w:color="auto" w:fill="FFFFFF"/>
        <w:spacing w:after="0" w:line="240" w:lineRule="auto"/>
        <w:jc w:val="both"/>
        <w:rPr>
          <w:rFonts w:ascii="Times New Roman" w:eastAsia="Times New Roman" w:hAnsi="Times New Roman" w:cs="Times New Roman"/>
          <w:sz w:val="28"/>
          <w:szCs w:val="28"/>
        </w:rPr>
      </w:pPr>
      <w:r w:rsidRPr="00C87564">
        <w:rPr>
          <w:rFonts w:ascii="Times New Roman" w:eastAsia="Times New Roman" w:hAnsi="Times New Roman" w:cs="Times New Roman"/>
          <w:sz w:val="28"/>
          <w:szCs w:val="28"/>
        </w:rPr>
        <w:t>Đại Bàng cười, chỉ vào chân Ngựa:</w:t>
      </w:r>
    </w:p>
    <w:p w:rsidR="00C87564" w:rsidRPr="00C87564" w:rsidRDefault="00C87564" w:rsidP="00C87564">
      <w:pPr>
        <w:shd w:val="clear" w:color="auto" w:fill="FFFFFF"/>
        <w:spacing w:after="0" w:line="240" w:lineRule="auto"/>
        <w:jc w:val="both"/>
        <w:rPr>
          <w:rFonts w:ascii="Times New Roman" w:eastAsia="Times New Roman" w:hAnsi="Times New Roman" w:cs="Times New Roman"/>
          <w:sz w:val="28"/>
          <w:szCs w:val="28"/>
        </w:rPr>
      </w:pPr>
      <w:r w:rsidRPr="00C87564">
        <w:rPr>
          <w:rFonts w:ascii="Times New Roman" w:eastAsia="Times New Roman" w:hAnsi="Times New Roman" w:cs="Times New Roman"/>
          <w:sz w:val="28"/>
          <w:szCs w:val="28"/>
        </w:rPr>
        <w:t>- Cánh của em đấy chứ đâu! Hãy phi nước đại, em sẽ “bay” như anh!</w:t>
      </w:r>
    </w:p>
    <w:p w:rsidR="00C87564" w:rsidRPr="00C87564" w:rsidRDefault="00C87564" w:rsidP="00C87564">
      <w:pPr>
        <w:shd w:val="clear" w:color="auto" w:fill="FFFFFF"/>
        <w:spacing w:after="0" w:line="240" w:lineRule="auto"/>
        <w:jc w:val="both"/>
        <w:rPr>
          <w:rFonts w:ascii="Times New Roman" w:eastAsia="Times New Roman" w:hAnsi="Times New Roman" w:cs="Times New Roman"/>
          <w:sz w:val="28"/>
          <w:szCs w:val="28"/>
        </w:rPr>
      </w:pPr>
      <w:r w:rsidRPr="00C87564">
        <w:rPr>
          <w:rFonts w:ascii="Times New Roman" w:eastAsia="Times New Roman" w:hAnsi="Times New Roman" w:cs="Times New Roman"/>
          <w:sz w:val="28"/>
          <w:szCs w:val="28"/>
        </w:rPr>
        <w:t>Đại Bàng sải cánh, Ngựa Trắng chồm lên, lao mạnh và thấy mình bay như Đại Bàng. Tiếng hí của Ngựa Trắng vang xa, mạnh mẽ đến nỗi Sói nghe thấy cũng phải lùi vào hang.</w:t>
      </w:r>
    </w:p>
    <w:p w:rsidR="00C87564" w:rsidRPr="00C87564" w:rsidRDefault="00C87564" w:rsidP="00C87564">
      <w:pPr>
        <w:shd w:val="clear" w:color="auto" w:fill="FFFFFF"/>
        <w:spacing w:after="0" w:line="240" w:lineRule="auto"/>
        <w:jc w:val="right"/>
        <w:rPr>
          <w:rFonts w:ascii="Times New Roman" w:eastAsia="Times New Roman" w:hAnsi="Times New Roman" w:cs="Times New Roman"/>
          <w:sz w:val="28"/>
          <w:szCs w:val="28"/>
        </w:rPr>
      </w:pPr>
      <w:r w:rsidRPr="00C87564">
        <w:rPr>
          <w:rFonts w:ascii="Times New Roman" w:eastAsia="Times New Roman" w:hAnsi="Times New Roman" w:cs="Times New Roman"/>
          <w:sz w:val="28"/>
          <w:szCs w:val="28"/>
        </w:rPr>
        <w:t>(Theo Thy Ngọc)</w:t>
      </w:r>
    </w:p>
    <w:p w:rsidR="00C87564" w:rsidRPr="00C87564" w:rsidRDefault="00C87564" w:rsidP="00C87564">
      <w:pPr>
        <w:shd w:val="clear" w:color="auto" w:fill="FFFFFF"/>
        <w:spacing w:after="0" w:line="240" w:lineRule="auto"/>
        <w:jc w:val="both"/>
        <w:rPr>
          <w:rFonts w:ascii="Times New Roman" w:eastAsia="Times New Roman" w:hAnsi="Times New Roman" w:cs="Times New Roman"/>
          <w:sz w:val="28"/>
          <w:szCs w:val="28"/>
        </w:rPr>
      </w:pPr>
      <w:r w:rsidRPr="00C87564">
        <w:rPr>
          <w:rFonts w:ascii="Times New Roman" w:eastAsia="Times New Roman" w:hAnsi="Times New Roman" w:cs="Times New Roman"/>
          <w:sz w:val="28"/>
          <w:szCs w:val="28"/>
        </w:rPr>
        <w:t>Khoanh tròn chữ cái trước ý trả lời đúng</w:t>
      </w:r>
    </w:p>
    <w:p w:rsidR="00C87564" w:rsidRPr="00C87564" w:rsidRDefault="00C87564" w:rsidP="00C87564">
      <w:pPr>
        <w:shd w:val="clear" w:color="auto" w:fill="FFFFFF"/>
        <w:spacing w:after="0" w:line="240" w:lineRule="auto"/>
        <w:jc w:val="both"/>
        <w:rPr>
          <w:rFonts w:ascii="Times New Roman" w:eastAsia="Times New Roman" w:hAnsi="Times New Roman" w:cs="Times New Roman"/>
          <w:sz w:val="28"/>
          <w:szCs w:val="28"/>
        </w:rPr>
      </w:pPr>
      <w:r w:rsidRPr="00C87564">
        <w:rPr>
          <w:rFonts w:ascii="Times New Roman" w:eastAsia="Times New Roman" w:hAnsi="Times New Roman" w:cs="Times New Roman"/>
          <w:b/>
          <w:bCs/>
          <w:sz w:val="28"/>
          <w:szCs w:val="28"/>
          <w:bdr w:val="none" w:sz="0" w:space="0" w:color="auto" w:frame="1"/>
        </w:rPr>
        <w:t>Câu 1.</w:t>
      </w:r>
      <w:r w:rsidRPr="00C87564">
        <w:rPr>
          <w:rFonts w:ascii="Times New Roman" w:eastAsia="Times New Roman" w:hAnsi="Times New Roman" w:cs="Times New Roman"/>
          <w:sz w:val="28"/>
          <w:szCs w:val="28"/>
        </w:rPr>
        <w:t> Lúc đầu, Ngựa Trắng là một cậu bé như thế nào?</w:t>
      </w:r>
    </w:p>
    <w:p w:rsidR="00C87564" w:rsidRPr="00C87564" w:rsidRDefault="00C87564" w:rsidP="00C87564">
      <w:pPr>
        <w:shd w:val="clear" w:color="auto" w:fill="FFFFFF"/>
        <w:spacing w:after="0" w:line="240" w:lineRule="auto"/>
        <w:jc w:val="both"/>
        <w:rPr>
          <w:rFonts w:ascii="Times New Roman" w:eastAsia="Times New Roman" w:hAnsi="Times New Roman" w:cs="Times New Roman"/>
          <w:sz w:val="28"/>
          <w:szCs w:val="28"/>
        </w:rPr>
      </w:pPr>
      <w:r w:rsidRPr="00C87564">
        <w:rPr>
          <w:rFonts w:ascii="Times New Roman" w:eastAsia="Times New Roman" w:hAnsi="Times New Roman" w:cs="Times New Roman"/>
          <w:sz w:val="28"/>
          <w:szCs w:val="28"/>
        </w:rPr>
        <w:t>a- Sống quẩn quanh bên mẹ, trong sự che chở của mẹ</w:t>
      </w:r>
    </w:p>
    <w:p w:rsidR="00C87564" w:rsidRPr="00C87564" w:rsidRDefault="00C87564" w:rsidP="00C87564">
      <w:pPr>
        <w:shd w:val="clear" w:color="auto" w:fill="FFFFFF"/>
        <w:spacing w:after="0" w:line="240" w:lineRule="auto"/>
        <w:jc w:val="both"/>
        <w:rPr>
          <w:rFonts w:ascii="Times New Roman" w:eastAsia="Times New Roman" w:hAnsi="Times New Roman" w:cs="Times New Roman"/>
          <w:sz w:val="28"/>
          <w:szCs w:val="28"/>
        </w:rPr>
      </w:pPr>
      <w:r w:rsidRPr="00C87564">
        <w:rPr>
          <w:rFonts w:ascii="Times New Roman" w:eastAsia="Times New Roman" w:hAnsi="Times New Roman" w:cs="Times New Roman"/>
          <w:sz w:val="28"/>
          <w:szCs w:val="28"/>
        </w:rPr>
        <w:t>b- Rất nghịch ngợm, hay rời mẹ chạy đi chơi xa</w:t>
      </w:r>
    </w:p>
    <w:p w:rsidR="00C87564" w:rsidRPr="00C87564" w:rsidRDefault="00C87564" w:rsidP="00C87564">
      <w:pPr>
        <w:shd w:val="clear" w:color="auto" w:fill="FFFFFF"/>
        <w:spacing w:after="0" w:line="240" w:lineRule="auto"/>
        <w:jc w:val="both"/>
        <w:rPr>
          <w:rFonts w:ascii="Times New Roman" w:eastAsia="Times New Roman" w:hAnsi="Times New Roman" w:cs="Times New Roman"/>
          <w:sz w:val="28"/>
          <w:szCs w:val="28"/>
        </w:rPr>
      </w:pPr>
      <w:r w:rsidRPr="00C87564">
        <w:rPr>
          <w:rFonts w:ascii="Times New Roman" w:eastAsia="Times New Roman" w:hAnsi="Times New Roman" w:cs="Times New Roman"/>
          <w:sz w:val="28"/>
          <w:szCs w:val="28"/>
        </w:rPr>
        <w:t>c- Không ngoan ngoãn, ít khi vâng lời mẹ</w:t>
      </w:r>
    </w:p>
    <w:p w:rsidR="00CD11B4" w:rsidRDefault="00CD11B4" w:rsidP="00C87564">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p>
    <w:p w:rsidR="00C87564" w:rsidRPr="00C87564" w:rsidRDefault="00C87564" w:rsidP="00C87564">
      <w:pPr>
        <w:shd w:val="clear" w:color="auto" w:fill="FFFFFF"/>
        <w:spacing w:after="0" w:line="240" w:lineRule="auto"/>
        <w:jc w:val="both"/>
        <w:rPr>
          <w:rFonts w:ascii="Times New Roman" w:eastAsia="Times New Roman" w:hAnsi="Times New Roman" w:cs="Times New Roman"/>
          <w:sz w:val="28"/>
          <w:szCs w:val="28"/>
        </w:rPr>
      </w:pPr>
      <w:r w:rsidRPr="00C87564">
        <w:rPr>
          <w:rFonts w:ascii="Times New Roman" w:eastAsia="Times New Roman" w:hAnsi="Times New Roman" w:cs="Times New Roman"/>
          <w:b/>
          <w:bCs/>
          <w:sz w:val="28"/>
          <w:szCs w:val="28"/>
          <w:bdr w:val="none" w:sz="0" w:space="0" w:color="auto" w:frame="1"/>
        </w:rPr>
        <w:lastRenderedPageBreak/>
        <w:t>Câu 2.</w:t>
      </w:r>
      <w:r w:rsidRPr="00C87564">
        <w:rPr>
          <w:rFonts w:ascii="Times New Roman" w:eastAsia="Times New Roman" w:hAnsi="Times New Roman" w:cs="Times New Roman"/>
          <w:sz w:val="28"/>
          <w:szCs w:val="28"/>
        </w:rPr>
        <w:t> Ngựa Trắng ước ao điều gì?</w:t>
      </w:r>
    </w:p>
    <w:p w:rsidR="00C87564" w:rsidRPr="00C87564" w:rsidRDefault="00C87564" w:rsidP="00C87564">
      <w:pPr>
        <w:shd w:val="clear" w:color="auto" w:fill="FFFFFF"/>
        <w:spacing w:after="0" w:line="240" w:lineRule="auto"/>
        <w:jc w:val="both"/>
        <w:rPr>
          <w:rFonts w:ascii="Times New Roman" w:eastAsia="Times New Roman" w:hAnsi="Times New Roman" w:cs="Times New Roman"/>
          <w:sz w:val="28"/>
          <w:szCs w:val="28"/>
        </w:rPr>
      </w:pPr>
      <w:r w:rsidRPr="00C87564">
        <w:rPr>
          <w:rFonts w:ascii="Times New Roman" w:eastAsia="Times New Roman" w:hAnsi="Times New Roman" w:cs="Times New Roman"/>
          <w:sz w:val="28"/>
          <w:szCs w:val="28"/>
        </w:rPr>
        <w:t>a- Luôn luôn ở bên mẹ</w:t>
      </w:r>
    </w:p>
    <w:p w:rsidR="00C87564" w:rsidRPr="00C87564" w:rsidRDefault="00C87564" w:rsidP="00C87564">
      <w:pPr>
        <w:shd w:val="clear" w:color="auto" w:fill="FFFFFF"/>
        <w:spacing w:after="0" w:line="240" w:lineRule="auto"/>
        <w:jc w:val="both"/>
        <w:rPr>
          <w:rFonts w:ascii="Times New Roman" w:eastAsia="Times New Roman" w:hAnsi="Times New Roman" w:cs="Times New Roman"/>
          <w:sz w:val="28"/>
          <w:szCs w:val="28"/>
        </w:rPr>
      </w:pPr>
      <w:r w:rsidRPr="00C87564">
        <w:rPr>
          <w:rFonts w:ascii="Times New Roman" w:eastAsia="Times New Roman" w:hAnsi="Times New Roman" w:cs="Times New Roman"/>
          <w:sz w:val="28"/>
          <w:szCs w:val="28"/>
        </w:rPr>
        <w:t>b- Bay được như Đại Bàng</w:t>
      </w:r>
    </w:p>
    <w:p w:rsidR="00C87564" w:rsidRPr="00C87564" w:rsidRDefault="00C87564" w:rsidP="00227B59">
      <w:pPr>
        <w:shd w:val="clear" w:color="auto" w:fill="FFFFFF"/>
        <w:spacing w:before="120" w:after="120" w:line="240" w:lineRule="auto"/>
        <w:jc w:val="both"/>
        <w:rPr>
          <w:rFonts w:ascii="Times New Roman" w:eastAsia="Times New Roman" w:hAnsi="Times New Roman" w:cs="Times New Roman"/>
          <w:sz w:val="28"/>
          <w:szCs w:val="28"/>
        </w:rPr>
      </w:pPr>
      <w:r w:rsidRPr="00C87564">
        <w:rPr>
          <w:rFonts w:ascii="Times New Roman" w:eastAsia="Times New Roman" w:hAnsi="Times New Roman" w:cs="Times New Roman"/>
          <w:sz w:val="28"/>
          <w:szCs w:val="28"/>
        </w:rPr>
        <w:t>c- Được biết nhiều cảnh lạ</w:t>
      </w:r>
    </w:p>
    <w:p w:rsidR="00C87564" w:rsidRPr="00C87564" w:rsidRDefault="00C87564" w:rsidP="00227B59">
      <w:pPr>
        <w:shd w:val="clear" w:color="auto" w:fill="FFFFFF"/>
        <w:spacing w:before="120" w:after="120" w:line="240" w:lineRule="auto"/>
        <w:jc w:val="both"/>
        <w:rPr>
          <w:rFonts w:ascii="Times New Roman" w:eastAsia="Times New Roman" w:hAnsi="Times New Roman" w:cs="Times New Roman"/>
          <w:sz w:val="28"/>
          <w:szCs w:val="28"/>
        </w:rPr>
      </w:pPr>
      <w:r w:rsidRPr="00C87564">
        <w:rPr>
          <w:rFonts w:ascii="Times New Roman" w:eastAsia="Times New Roman" w:hAnsi="Times New Roman" w:cs="Times New Roman"/>
          <w:b/>
          <w:bCs/>
          <w:sz w:val="28"/>
          <w:szCs w:val="28"/>
          <w:bdr w:val="none" w:sz="0" w:space="0" w:color="auto" w:frame="1"/>
        </w:rPr>
        <w:t>Câu 3</w:t>
      </w:r>
      <w:r w:rsidRPr="00C87564">
        <w:rPr>
          <w:rFonts w:ascii="Times New Roman" w:eastAsia="Times New Roman" w:hAnsi="Times New Roman" w:cs="Times New Roman"/>
          <w:sz w:val="28"/>
          <w:szCs w:val="28"/>
        </w:rPr>
        <w:t>. Hành động nào cho thấy rõ nhất tính cách vững vàng, dũng cảm của Đại Bàng?</w:t>
      </w:r>
    </w:p>
    <w:p w:rsidR="00C87564" w:rsidRPr="00C87564" w:rsidRDefault="00C87564" w:rsidP="00227B59">
      <w:pPr>
        <w:shd w:val="clear" w:color="auto" w:fill="FFFFFF"/>
        <w:spacing w:before="120" w:after="120" w:line="240" w:lineRule="auto"/>
        <w:jc w:val="both"/>
        <w:rPr>
          <w:rFonts w:ascii="Times New Roman" w:eastAsia="Times New Roman" w:hAnsi="Times New Roman" w:cs="Times New Roman"/>
          <w:sz w:val="28"/>
          <w:szCs w:val="28"/>
        </w:rPr>
      </w:pPr>
      <w:r w:rsidRPr="00C87564">
        <w:rPr>
          <w:rFonts w:ascii="Times New Roman" w:eastAsia="Times New Roman" w:hAnsi="Times New Roman" w:cs="Times New Roman"/>
          <w:sz w:val="28"/>
          <w:szCs w:val="28"/>
        </w:rPr>
        <w:t>a- Sài cánh bay liệng ở trên cao</w:t>
      </w:r>
    </w:p>
    <w:p w:rsidR="00C87564" w:rsidRPr="00C87564" w:rsidRDefault="00C87564" w:rsidP="00227B59">
      <w:pPr>
        <w:shd w:val="clear" w:color="auto" w:fill="FFFFFF"/>
        <w:spacing w:before="120" w:after="120" w:line="240" w:lineRule="auto"/>
        <w:jc w:val="both"/>
        <w:rPr>
          <w:rFonts w:ascii="Times New Roman" w:eastAsia="Times New Roman" w:hAnsi="Times New Roman" w:cs="Times New Roman"/>
          <w:sz w:val="28"/>
          <w:szCs w:val="28"/>
        </w:rPr>
      </w:pPr>
      <w:r w:rsidRPr="00C87564">
        <w:rPr>
          <w:rFonts w:ascii="Times New Roman" w:eastAsia="Times New Roman" w:hAnsi="Times New Roman" w:cs="Times New Roman"/>
          <w:sz w:val="28"/>
          <w:szCs w:val="28"/>
        </w:rPr>
        <w:t>b- Dẫn Ngựa Trắng đi tìm “đôi cánh”</w:t>
      </w:r>
    </w:p>
    <w:p w:rsidR="00C87564" w:rsidRPr="00C87564" w:rsidRDefault="00C87564" w:rsidP="00227B59">
      <w:pPr>
        <w:shd w:val="clear" w:color="auto" w:fill="FFFFFF"/>
        <w:spacing w:before="120" w:after="120" w:line="240" w:lineRule="auto"/>
        <w:jc w:val="both"/>
        <w:rPr>
          <w:rFonts w:ascii="Times New Roman" w:eastAsia="Times New Roman" w:hAnsi="Times New Roman" w:cs="Times New Roman"/>
          <w:sz w:val="28"/>
          <w:szCs w:val="28"/>
        </w:rPr>
      </w:pPr>
      <w:r w:rsidRPr="00C87564">
        <w:rPr>
          <w:rFonts w:ascii="Times New Roman" w:eastAsia="Times New Roman" w:hAnsi="Times New Roman" w:cs="Times New Roman"/>
          <w:sz w:val="28"/>
          <w:szCs w:val="28"/>
        </w:rPr>
        <w:t>c- Lao xuống bổ một nhát vào trán Sói để cứu Ngựa Trắng</w:t>
      </w:r>
    </w:p>
    <w:p w:rsidR="00C87564" w:rsidRPr="00C87564" w:rsidRDefault="00C87564" w:rsidP="00227B59">
      <w:pPr>
        <w:shd w:val="clear" w:color="auto" w:fill="FFFFFF"/>
        <w:spacing w:before="120" w:after="120" w:line="240" w:lineRule="auto"/>
        <w:jc w:val="both"/>
        <w:rPr>
          <w:rFonts w:ascii="Times New Roman" w:eastAsia="Times New Roman" w:hAnsi="Times New Roman" w:cs="Times New Roman"/>
          <w:sz w:val="28"/>
          <w:szCs w:val="28"/>
        </w:rPr>
      </w:pPr>
      <w:r w:rsidRPr="00C87564">
        <w:rPr>
          <w:rFonts w:ascii="Times New Roman" w:eastAsia="Times New Roman" w:hAnsi="Times New Roman" w:cs="Times New Roman"/>
          <w:b/>
          <w:bCs/>
          <w:sz w:val="28"/>
          <w:szCs w:val="28"/>
          <w:bdr w:val="none" w:sz="0" w:space="0" w:color="auto" w:frame="1"/>
        </w:rPr>
        <w:t>Câu 4.</w:t>
      </w:r>
      <w:r w:rsidRPr="00C87564">
        <w:rPr>
          <w:rFonts w:ascii="Times New Roman" w:eastAsia="Times New Roman" w:hAnsi="Times New Roman" w:cs="Times New Roman"/>
          <w:sz w:val="28"/>
          <w:szCs w:val="28"/>
        </w:rPr>
        <w:t> Vì sao Ngựa Trắng thấy mình “bay như Đại Bàng”?</w:t>
      </w:r>
    </w:p>
    <w:p w:rsidR="00C87564" w:rsidRPr="00C87564" w:rsidRDefault="00C87564" w:rsidP="00227B59">
      <w:pPr>
        <w:shd w:val="clear" w:color="auto" w:fill="FFFFFF"/>
        <w:spacing w:before="120" w:after="120" w:line="240" w:lineRule="auto"/>
        <w:jc w:val="both"/>
        <w:rPr>
          <w:rFonts w:ascii="Times New Roman" w:eastAsia="Times New Roman" w:hAnsi="Times New Roman" w:cs="Times New Roman"/>
          <w:sz w:val="28"/>
          <w:szCs w:val="28"/>
        </w:rPr>
      </w:pPr>
      <w:r w:rsidRPr="00C87564">
        <w:rPr>
          <w:rFonts w:ascii="Times New Roman" w:eastAsia="Times New Roman" w:hAnsi="Times New Roman" w:cs="Times New Roman"/>
          <w:sz w:val="28"/>
          <w:szCs w:val="28"/>
        </w:rPr>
        <w:t>a- Vì đã dũng cảm, nỗ lực phi nước đại</w:t>
      </w:r>
    </w:p>
    <w:p w:rsidR="00C87564" w:rsidRPr="00C87564" w:rsidRDefault="00C87564" w:rsidP="00227B59">
      <w:pPr>
        <w:shd w:val="clear" w:color="auto" w:fill="FFFFFF"/>
        <w:spacing w:before="120" w:after="120" w:line="240" w:lineRule="auto"/>
        <w:jc w:val="both"/>
        <w:rPr>
          <w:rFonts w:ascii="Times New Roman" w:eastAsia="Times New Roman" w:hAnsi="Times New Roman" w:cs="Times New Roman"/>
          <w:sz w:val="28"/>
          <w:szCs w:val="28"/>
        </w:rPr>
      </w:pPr>
      <w:r w:rsidRPr="00C87564">
        <w:rPr>
          <w:rFonts w:ascii="Times New Roman" w:eastAsia="Times New Roman" w:hAnsi="Times New Roman" w:cs="Times New Roman"/>
          <w:sz w:val="28"/>
          <w:szCs w:val="28"/>
        </w:rPr>
        <w:t>b- Vì đã tìm được cánh cho mình</w:t>
      </w:r>
    </w:p>
    <w:p w:rsidR="00C87564" w:rsidRPr="00C87564" w:rsidRDefault="00C87564" w:rsidP="00227B59">
      <w:pPr>
        <w:shd w:val="clear" w:color="auto" w:fill="FFFFFF"/>
        <w:spacing w:before="120" w:after="120" w:line="240" w:lineRule="auto"/>
        <w:jc w:val="both"/>
        <w:rPr>
          <w:rFonts w:ascii="Times New Roman" w:eastAsia="Times New Roman" w:hAnsi="Times New Roman" w:cs="Times New Roman"/>
          <w:sz w:val="28"/>
          <w:szCs w:val="28"/>
        </w:rPr>
      </w:pPr>
      <w:r w:rsidRPr="00C87564">
        <w:rPr>
          <w:rFonts w:ascii="Times New Roman" w:eastAsia="Times New Roman" w:hAnsi="Times New Roman" w:cs="Times New Roman"/>
          <w:sz w:val="28"/>
          <w:szCs w:val="28"/>
        </w:rPr>
        <w:t>c- Vì được Đại Bàng dạy cho biết bay</w:t>
      </w:r>
    </w:p>
    <w:p w:rsidR="00C87564" w:rsidRPr="00C87564" w:rsidRDefault="00C87564" w:rsidP="00227B59">
      <w:pPr>
        <w:shd w:val="clear" w:color="auto" w:fill="FFFFFF"/>
        <w:spacing w:before="120" w:after="120" w:line="240" w:lineRule="auto"/>
        <w:jc w:val="both"/>
        <w:rPr>
          <w:rFonts w:ascii="Times New Roman" w:eastAsia="Times New Roman" w:hAnsi="Times New Roman" w:cs="Times New Roman"/>
          <w:sz w:val="28"/>
          <w:szCs w:val="28"/>
        </w:rPr>
      </w:pPr>
      <w:r w:rsidRPr="00C87564">
        <w:rPr>
          <w:rFonts w:ascii="Times New Roman" w:eastAsia="Times New Roman" w:hAnsi="Times New Roman" w:cs="Times New Roman"/>
          <w:b/>
          <w:bCs/>
          <w:sz w:val="28"/>
          <w:szCs w:val="28"/>
          <w:bdr w:val="none" w:sz="0" w:space="0" w:color="auto" w:frame="1"/>
        </w:rPr>
        <w:t xml:space="preserve">II- Bài tập về Chính </w:t>
      </w:r>
      <w:r>
        <w:rPr>
          <w:rFonts w:ascii="Times New Roman" w:eastAsia="Times New Roman" w:hAnsi="Times New Roman" w:cs="Times New Roman"/>
          <w:b/>
          <w:bCs/>
          <w:sz w:val="28"/>
          <w:szCs w:val="28"/>
          <w:bdr w:val="none" w:sz="0" w:space="0" w:color="auto" w:frame="1"/>
        </w:rPr>
        <w:t>tả, Luyện từ và câu</w:t>
      </w:r>
    </w:p>
    <w:p w:rsidR="00C87564" w:rsidRPr="00C87564" w:rsidRDefault="00C87564" w:rsidP="00C87564">
      <w:pPr>
        <w:shd w:val="clear" w:color="auto" w:fill="FFFFFF"/>
        <w:spacing w:before="120" w:after="120" w:line="240" w:lineRule="auto"/>
        <w:jc w:val="both"/>
        <w:rPr>
          <w:rFonts w:ascii="Times New Roman" w:eastAsia="Times New Roman" w:hAnsi="Times New Roman" w:cs="Times New Roman"/>
          <w:sz w:val="28"/>
          <w:szCs w:val="28"/>
        </w:rPr>
      </w:pPr>
      <w:r w:rsidRPr="00C87564">
        <w:rPr>
          <w:rFonts w:ascii="Times New Roman" w:eastAsia="Times New Roman" w:hAnsi="Times New Roman" w:cs="Times New Roman"/>
          <w:b/>
          <w:bCs/>
          <w:sz w:val="28"/>
          <w:szCs w:val="28"/>
          <w:bdr w:val="none" w:sz="0" w:space="0" w:color="auto" w:frame="1"/>
        </w:rPr>
        <w:t>Câu 1.</w:t>
      </w:r>
      <w:r w:rsidRPr="00C87564">
        <w:rPr>
          <w:rFonts w:ascii="Times New Roman" w:eastAsia="Times New Roman" w:hAnsi="Times New Roman" w:cs="Times New Roman"/>
          <w:sz w:val="28"/>
          <w:szCs w:val="28"/>
        </w:rPr>
        <w:t> Chọn chữ viết đúng chính tả trong ngoặc đơn để hoàn chỉnh đoạn văn dưới đây (gạch dưới chữ viết đúng chính tả đã chọn)</w:t>
      </w:r>
    </w:p>
    <w:p w:rsidR="00C87564" w:rsidRPr="00C87564" w:rsidRDefault="00C87564" w:rsidP="00C87564">
      <w:pPr>
        <w:shd w:val="clear" w:color="auto" w:fill="FFFFFF"/>
        <w:spacing w:before="120" w:after="120" w:line="240" w:lineRule="auto"/>
        <w:jc w:val="both"/>
        <w:rPr>
          <w:ins w:id="0" w:author="Unknown"/>
          <w:rFonts w:ascii="Times New Roman" w:eastAsia="Times New Roman" w:hAnsi="Times New Roman" w:cs="Times New Roman"/>
          <w:sz w:val="28"/>
          <w:szCs w:val="28"/>
        </w:rPr>
      </w:pPr>
      <w:ins w:id="1" w:author="Unknown">
        <w:r w:rsidRPr="00C87564">
          <w:rPr>
            <w:rFonts w:ascii="Times New Roman" w:eastAsia="Times New Roman" w:hAnsi="Times New Roman" w:cs="Times New Roman"/>
            <w:sz w:val="28"/>
            <w:szCs w:val="28"/>
          </w:rPr>
          <w:t>(Rừng /Dừng / Giừng) cây im lặng quá. Một tiếng lá (rơi/ dơi/ giơi) lúc nào (củng / cũng) có (thể / thễ) khiến người ta (rật/ dật / giật) mình. Lạ quá, chim chóc (chẳng/ chẵng) nghe con nào kêu. Hay vẫn có tiếng chim ở một nơi xa lắm,vì không chú ý mà tôi không nghe chăng? (Ró/ Dó/ Gió) cũng bắt đầu (thổi / thỗi) rào rào theo với khối mặt trời còn đang tuôn ánh sáng vàng (rực/ dực/ giực) xuống mặt đất. Một làn hơi nhè nhẹ (tỏa / tõa) lên, (phủ / phũ) mờ những bụi cây cúc áo, rồi nhè nhẹ tan (rần/ dần/ giần) theo hơi ấm mặt trời. Phút yên (tỉnh/ tĩnh) của (rừng/dừng/ giừng) ban mai dần dần biến đi.</w:t>
        </w:r>
      </w:ins>
    </w:p>
    <w:p w:rsidR="00C87564" w:rsidRPr="00C87564" w:rsidRDefault="00C87564" w:rsidP="00C87564">
      <w:pPr>
        <w:shd w:val="clear" w:color="auto" w:fill="FFFFFF"/>
        <w:spacing w:before="120" w:after="120" w:line="240" w:lineRule="auto"/>
        <w:jc w:val="right"/>
        <w:rPr>
          <w:ins w:id="2" w:author="Unknown"/>
          <w:rFonts w:ascii="Times New Roman" w:eastAsia="Times New Roman" w:hAnsi="Times New Roman" w:cs="Times New Roman"/>
          <w:sz w:val="28"/>
          <w:szCs w:val="28"/>
        </w:rPr>
      </w:pPr>
      <w:ins w:id="3" w:author="Unknown">
        <w:r w:rsidRPr="00C87564">
          <w:rPr>
            <w:rFonts w:ascii="Times New Roman" w:eastAsia="Times New Roman" w:hAnsi="Times New Roman" w:cs="Times New Roman"/>
            <w:sz w:val="28"/>
            <w:szCs w:val="28"/>
          </w:rPr>
          <w:t>(Theo Đoàn Giỏi)</w:t>
        </w:r>
      </w:ins>
    </w:p>
    <w:p w:rsidR="004176F4" w:rsidRDefault="004176F4" w:rsidP="00C87564">
      <w:pPr>
        <w:shd w:val="clear" w:color="auto" w:fill="FFFFFF"/>
        <w:spacing w:before="120" w:after="120" w:line="240" w:lineRule="auto"/>
        <w:jc w:val="both"/>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Câu 2:</w:t>
      </w:r>
    </w:p>
    <w:p w:rsidR="004176F4" w:rsidRPr="004176F4" w:rsidRDefault="004176F4" w:rsidP="004176F4">
      <w:pPr>
        <w:pStyle w:val="ListParagraph"/>
        <w:numPr>
          <w:ilvl w:val="0"/>
          <w:numId w:val="3"/>
        </w:numPr>
        <w:shd w:val="clear" w:color="auto" w:fill="FFFFFF"/>
        <w:spacing w:before="120" w:after="120" w:line="240" w:lineRule="auto"/>
        <w:jc w:val="both"/>
        <w:rPr>
          <w:rFonts w:ascii="Times New Roman" w:eastAsia="Times New Roman" w:hAnsi="Times New Roman" w:cs="Times New Roman"/>
          <w:b/>
          <w:bCs/>
          <w:sz w:val="28"/>
          <w:szCs w:val="28"/>
          <w:bdr w:val="none" w:sz="0" w:space="0" w:color="auto" w:frame="1"/>
        </w:rPr>
      </w:pPr>
      <w:r w:rsidRPr="004176F4">
        <w:rPr>
          <w:rFonts w:ascii="Times New Roman" w:eastAsia="Times New Roman" w:hAnsi="Times New Roman" w:cs="Times New Roman"/>
          <w:b/>
          <w:bCs/>
          <w:sz w:val="28"/>
          <w:szCs w:val="28"/>
          <w:bdr w:val="none" w:sz="0" w:space="0" w:color="auto" w:frame="1"/>
        </w:rPr>
        <w:t>Gạch dưới những câu kể Ai thế nào? Trong đoạn văn sau</w:t>
      </w:r>
    </w:p>
    <w:p w:rsidR="00C87564" w:rsidRPr="00C87564" w:rsidRDefault="004176F4" w:rsidP="00C87564">
      <w:pPr>
        <w:shd w:val="clear" w:color="auto" w:fill="FFFFFF"/>
        <w:spacing w:before="120" w:after="120" w:line="240" w:lineRule="auto"/>
        <w:jc w:val="both"/>
        <w:rPr>
          <w:ins w:id="4" w:author="Unknown"/>
          <w:rFonts w:ascii="Times New Roman" w:eastAsia="Times New Roman" w:hAnsi="Times New Roman" w:cs="Times New Roman"/>
          <w:sz w:val="28"/>
          <w:szCs w:val="28"/>
        </w:rPr>
      </w:pPr>
      <w:bookmarkStart w:id="5" w:name="_GoBack"/>
      <w:bookmarkEnd w:id="5"/>
      <w:r w:rsidRPr="00C87564">
        <w:rPr>
          <w:rFonts w:ascii="Times New Roman" w:eastAsia="Times New Roman" w:hAnsi="Times New Roman" w:cs="Times New Roman"/>
          <w:sz w:val="28"/>
          <w:szCs w:val="28"/>
        </w:rPr>
        <w:t xml:space="preserve"> </w:t>
      </w:r>
      <w:ins w:id="6" w:author="Unknown">
        <w:r w:rsidR="00C87564" w:rsidRPr="00C87564">
          <w:rPr>
            <w:rFonts w:ascii="Times New Roman" w:eastAsia="Times New Roman" w:hAnsi="Times New Roman" w:cs="Times New Roman"/>
            <w:sz w:val="28"/>
            <w:szCs w:val="28"/>
          </w:rPr>
          <w:t>(1) Tùng! Tùng! Tùng! (2) Đấy là tiếng trống của trường tôi đấy! (3) Anh chàng trống trường tôi được đặt trên một cái giá chắc chắn trước cửa văn phòng nhà trường. (4) Thân trống tròn trùng trục như cái chum sơn đỏ. (5) Bụng trống phình ra. (6) Tang trống được ghép bằng những mảnh gỗ rắn chắc. (7)Hai mặt trống được bịt kín bằng hai miếng da trâu to. (8) Mặt trống phẳng phiu nhẵn bóng.</w:t>
        </w:r>
      </w:ins>
    </w:p>
    <w:p w:rsidR="00CD11B4" w:rsidRDefault="00CD11B4" w:rsidP="00C87564">
      <w:pPr>
        <w:shd w:val="clear" w:color="auto" w:fill="FFFFFF"/>
        <w:spacing w:before="120" w:after="120" w:line="240" w:lineRule="auto"/>
        <w:jc w:val="both"/>
        <w:rPr>
          <w:rFonts w:ascii="Times New Roman" w:eastAsia="Times New Roman" w:hAnsi="Times New Roman" w:cs="Times New Roman"/>
          <w:sz w:val="28"/>
          <w:szCs w:val="28"/>
        </w:rPr>
      </w:pPr>
    </w:p>
    <w:p w:rsidR="00D52119" w:rsidRPr="004176F4" w:rsidRDefault="004176F4" w:rsidP="004176F4">
      <w:pPr>
        <w:shd w:val="clear" w:color="auto" w:fill="FFFFFF"/>
        <w:spacing w:before="120" w:after="120" w:line="240" w:lineRule="auto"/>
        <w:jc w:val="both"/>
        <w:rPr>
          <w:ins w:id="7" w:author="Unknown"/>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b)</w:t>
      </w:r>
      <w:r w:rsidR="00D52119" w:rsidRPr="004176F4">
        <w:rPr>
          <w:rFonts w:ascii="Times New Roman" w:eastAsia="Times New Roman" w:hAnsi="Times New Roman" w:cs="Times New Roman"/>
          <w:sz w:val="28"/>
          <w:szCs w:val="28"/>
        </w:rPr>
        <w:t xml:space="preserve">Chọn 3 câu kể Ai thế nào </w:t>
      </w:r>
      <w:r w:rsidRPr="004176F4">
        <w:rPr>
          <w:rFonts w:ascii="Times New Roman" w:eastAsia="Times New Roman" w:hAnsi="Times New Roman" w:cs="Times New Roman"/>
          <w:sz w:val="28"/>
          <w:szCs w:val="28"/>
        </w:rPr>
        <w:t>? ở bài tập a và điền vào bảng sau:</w:t>
      </w:r>
    </w:p>
    <w:tbl>
      <w:tblPr>
        <w:tblW w:w="9870" w:type="dxa"/>
        <w:shd w:val="clear" w:color="auto" w:fill="FFFFFF"/>
        <w:tblCellMar>
          <w:left w:w="0" w:type="dxa"/>
          <w:right w:w="0" w:type="dxa"/>
        </w:tblCellMar>
        <w:tblLook w:val="04A0" w:firstRow="1" w:lastRow="0" w:firstColumn="1" w:lastColumn="0" w:noHBand="0" w:noVBand="1"/>
      </w:tblPr>
      <w:tblGrid>
        <w:gridCol w:w="1604"/>
        <w:gridCol w:w="2943"/>
        <w:gridCol w:w="5323"/>
      </w:tblGrid>
      <w:tr w:rsidR="00C87564" w:rsidRPr="00C87564" w:rsidTr="00C70470">
        <w:tc>
          <w:tcPr>
            <w:tcW w:w="16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87564" w:rsidRPr="00C87564" w:rsidRDefault="00C87564" w:rsidP="00227B59">
            <w:pPr>
              <w:spacing w:before="120" w:after="120" w:line="240" w:lineRule="auto"/>
              <w:rPr>
                <w:rFonts w:ascii="Times New Roman" w:eastAsia="Times New Roman" w:hAnsi="Times New Roman" w:cs="Times New Roman"/>
                <w:sz w:val="28"/>
                <w:szCs w:val="28"/>
              </w:rPr>
            </w:pPr>
            <w:r w:rsidRPr="00C87564">
              <w:rPr>
                <w:rFonts w:ascii="Times New Roman" w:eastAsia="Times New Roman" w:hAnsi="Times New Roman" w:cs="Times New Roman"/>
                <w:sz w:val="28"/>
                <w:szCs w:val="28"/>
              </w:rPr>
              <w:t>Câu</w:t>
            </w:r>
          </w:p>
        </w:tc>
        <w:tc>
          <w:tcPr>
            <w:tcW w:w="29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87564" w:rsidRPr="00C87564" w:rsidRDefault="00C87564" w:rsidP="00227B59">
            <w:pPr>
              <w:spacing w:before="120" w:after="120" w:line="240" w:lineRule="auto"/>
              <w:rPr>
                <w:rFonts w:ascii="Times New Roman" w:eastAsia="Times New Roman" w:hAnsi="Times New Roman" w:cs="Times New Roman"/>
                <w:sz w:val="28"/>
                <w:szCs w:val="28"/>
              </w:rPr>
            </w:pPr>
            <w:r w:rsidRPr="00C87564">
              <w:rPr>
                <w:rFonts w:ascii="Times New Roman" w:eastAsia="Times New Roman" w:hAnsi="Times New Roman" w:cs="Times New Roman"/>
                <w:sz w:val="28"/>
                <w:szCs w:val="28"/>
              </w:rPr>
              <w:t>Bộ phận chủ ngữ</w:t>
            </w:r>
          </w:p>
        </w:tc>
        <w:tc>
          <w:tcPr>
            <w:tcW w:w="532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87564" w:rsidRPr="00C87564" w:rsidRDefault="00C87564" w:rsidP="00227B59">
            <w:pPr>
              <w:spacing w:before="120" w:after="120" w:line="240" w:lineRule="auto"/>
              <w:rPr>
                <w:rFonts w:ascii="Times New Roman" w:eastAsia="Times New Roman" w:hAnsi="Times New Roman" w:cs="Times New Roman"/>
                <w:sz w:val="28"/>
                <w:szCs w:val="28"/>
              </w:rPr>
            </w:pPr>
            <w:r w:rsidRPr="00C87564">
              <w:rPr>
                <w:rFonts w:ascii="Times New Roman" w:eastAsia="Times New Roman" w:hAnsi="Times New Roman" w:cs="Times New Roman"/>
                <w:sz w:val="28"/>
                <w:szCs w:val="28"/>
              </w:rPr>
              <w:t>Bộ phận vị ngữ</w:t>
            </w:r>
          </w:p>
        </w:tc>
      </w:tr>
      <w:tr w:rsidR="00C87564" w:rsidRPr="00C87564" w:rsidTr="00C70470">
        <w:tc>
          <w:tcPr>
            <w:tcW w:w="16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87564" w:rsidRPr="00C87564" w:rsidRDefault="00C87564" w:rsidP="00227B59">
            <w:pPr>
              <w:spacing w:before="120" w:after="120" w:line="240" w:lineRule="auto"/>
              <w:rPr>
                <w:rFonts w:ascii="Times New Roman" w:eastAsia="Times New Roman" w:hAnsi="Times New Roman" w:cs="Times New Roman"/>
                <w:sz w:val="28"/>
                <w:szCs w:val="28"/>
              </w:rPr>
            </w:pPr>
            <w:r w:rsidRPr="00C87564">
              <w:rPr>
                <w:rFonts w:ascii="Times New Roman" w:eastAsia="Times New Roman" w:hAnsi="Times New Roman" w:cs="Times New Roman"/>
                <w:sz w:val="28"/>
                <w:szCs w:val="28"/>
              </w:rPr>
              <w:t>Câu số…</w:t>
            </w:r>
          </w:p>
        </w:tc>
        <w:tc>
          <w:tcPr>
            <w:tcW w:w="29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87564" w:rsidRPr="00C87564" w:rsidRDefault="00C87564" w:rsidP="00227B59">
            <w:pPr>
              <w:spacing w:before="120" w:after="120" w:line="240" w:lineRule="auto"/>
              <w:rPr>
                <w:rFonts w:ascii="Times New Roman" w:eastAsia="Times New Roman" w:hAnsi="Times New Roman" w:cs="Times New Roman"/>
                <w:sz w:val="28"/>
                <w:szCs w:val="28"/>
              </w:rPr>
            </w:pPr>
            <w:r w:rsidRPr="00C87564">
              <w:rPr>
                <w:rFonts w:ascii="Times New Roman" w:eastAsia="Times New Roman" w:hAnsi="Times New Roman" w:cs="Times New Roman"/>
                <w:sz w:val="28"/>
                <w:szCs w:val="28"/>
              </w:rPr>
              <w:t>…</w:t>
            </w:r>
            <w:r w:rsidR="00C70470">
              <w:rPr>
                <w:rFonts w:ascii="Times New Roman" w:eastAsia="Times New Roman" w:hAnsi="Times New Roman" w:cs="Times New Roman"/>
                <w:sz w:val="28"/>
                <w:szCs w:val="28"/>
              </w:rPr>
              <w:t>……..</w:t>
            </w:r>
            <w:r w:rsidRPr="00C87564">
              <w:rPr>
                <w:rFonts w:ascii="Times New Roman" w:eastAsia="Times New Roman" w:hAnsi="Times New Roman" w:cs="Times New Roman"/>
                <w:sz w:val="28"/>
                <w:szCs w:val="28"/>
              </w:rPr>
              <w:t>………………</w:t>
            </w:r>
          </w:p>
          <w:p w:rsidR="00C70470" w:rsidRPr="00C87564" w:rsidRDefault="00C70470" w:rsidP="00227B59">
            <w:pPr>
              <w:spacing w:before="120" w:after="120" w:line="240" w:lineRule="auto"/>
              <w:rPr>
                <w:rFonts w:ascii="Times New Roman" w:eastAsia="Times New Roman" w:hAnsi="Times New Roman" w:cs="Times New Roman"/>
                <w:sz w:val="28"/>
                <w:szCs w:val="28"/>
              </w:rPr>
            </w:pPr>
            <w:r w:rsidRPr="00C87564">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C87564">
              <w:rPr>
                <w:rFonts w:ascii="Times New Roman" w:eastAsia="Times New Roman" w:hAnsi="Times New Roman" w:cs="Times New Roman"/>
                <w:sz w:val="28"/>
                <w:szCs w:val="28"/>
              </w:rPr>
              <w:t>………………</w:t>
            </w:r>
          </w:p>
          <w:p w:rsidR="00C87564" w:rsidRPr="00C87564" w:rsidRDefault="00C70470" w:rsidP="00227B59">
            <w:pPr>
              <w:spacing w:before="120" w:after="120" w:line="240" w:lineRule="auto"/>
              <w:rPr>
                <w:rFonts w:ascii="Times New Roman" w:eastAsia="Times New Roman" w:hAnsi="Times New Roman" w:cs="Times New Roman"/>
                <w:sz w:val="28"/>
                <w:szCs w:val="28"/>
              </w:rPr>
            </w:pPr>
            <w:r w:rsidRPr="00C87564">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C87564">
              <w:rPr>
                <w:rFonts w:ascii="Times New Roman" w:eastAsia="Times New Roman" w:hAnsi="Times New Roman" w:cs="Times New Roman"/>
                <w:sz w:val="28"/>
                <w:szCs w:val="28"/>
              </w:rPr>
              <w:t>………………</w:t>
            </w:r>
          </w:p>
        </w:tc>
        <w:tc>
          <w:tcPr>
            <w:tcW w:w="532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87564" w:rsidRPr="00C87564" w:rsidRDefault="00C87564" w:rsidP="00227B59">
            <w:pPr>
              <w:spacing w:before="120" w:after="120" w:line="240" w:lineRule="auto"/>
              <w:rPr>
                <w:rFonts w:ascii="Times New Roman" w:eastAsia="Times New Roman" w:hAnsi="Times New Roman" w:cs="Times New Roman"/>
                <w:sz w:val="28"/>
                <w:szCs w:val="28"/>
              </w:rPr>
            </w:pPr>
            <w:r w:rsidRPr="00C87564">
              <w:rPr>
                <w:rFonts w:ascii="Times New Roman" w:eastAsia="Times New Roman" w:hAnsi="Times New Roman" w:cs="Times New Roman"/>
                <w:sz w:val="28"/>
                <w:szCs w:val="28"/>
              </w:rPr>
              <w:t>………</w:t>
            </w:r>
            <w:r w:rsidR="00C70470">
              <w:rPr>
                <w:rFonts w:ascii="Times New Roman" w:eastAsia="Times New Roman" w:hAnsi="Times New Roman" w:cs="Times New Roman"/>
                <w:sz w:val="28"/>
                <w:szCs w:val="28"/>
              </w:rPr>
              <w:t>………..</w:t>
            </w:r>
            <w:r w:rsidRPr="00C87564">
              <w:rPr>
                <w:rFonts w:ascii="Times New Roman" w:eastAsia="Times New Roman" w:hAnsi="Times New Roman" w:cs="Times New Roman"/>
                <w:sz w:val="28"/>
                <w:szCs w:val="28"/>
              </w:rPr>
              <w:t>…………………</w:t>
            </w:r>
            <w:r w:rsidR="00C70470">
              <w:rPr>
                <w:rFonts w:ascii="Times New Roman" w:eastAsia="Times New Roman" w:hAnsi="Times New Roman" w:cs="Times New Roman"/>
                <w:sz w:val="28"/>
                <w:szCs w:val="28"/>
              </w:rPr>
              <w:t>………</w:t>
            </w:r>
            <w:r w:rsidRPr="00C87564">
              <w:rPr>
                <w:rFonts w:ascii="Times New Roman" w:eastAsia="Times New Roman" w:hAnsi="Times New Roman" w:cs="Times New Roman"/>
                <w:sz w:val="28"/>
                <w:szCs w:val="28"/>
              </w:rPr>
              <w:t>….</w:t>
            </w:r>
          </w:p>
          <w:p w:rsidR="00C70470" w:rsidRPr="00C87564" w:rsidRDefault="00C70470" w:rsidP="00227B59">
            <w:pPr>
              <w:spacing w:before="120" w:after="120" w:line="240" w:lineRule="auto"/>
              <w:rPr>
                <w:rFonts w:ascii="Times New Roman" w:eastAsia="Times New Roman" w:hAnsi="Times New Roman" w:cs="Times New Roman"/>
                <w:sz w:val="28"/>
                <w:szCs w:val="28"/>
              </w:rPr>
            </w:pPr>
            <w:r w:rsidRPr="00C87564">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C87564">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C87564">
              <w:rPr>
                <w:rFonts w:ascii="Times New Roman" w:eastAsia="Times New Roman" w:hAnsi="Times New Roman" w:cs="Times New Roman"/>
                <w:sz w:val="28"/>
                <w:szCs w:val="28"/>
              </w:rPr>
              <w:t>….</w:t>
            </w:r>
          </w:p>
          <w:p w:rsidR="00C87564" w:rsidRPr="00C87564" w:rsidRDefault="00AE3956" w:rsidP="00227B59">
            <w:pPr>
              <w:spacing w:before="120" w:after="120" w:line="240" w:lineRule="auto"/>
              <w:rPr>
                <w:rFonts w:ascii="Times New Roman" w:eastAsia="Times New Roman" w:hAnsi="Times New Roman" w:cs="Times New Roman"/>
                <w:sz w:val="28"/>
                <w:szCs w:val="28"/>
              </w:rPr>
            </w:pPr>
            <w:r w:rsidRPr="00C87564">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C87564">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C87564">
              <w:rPr>
                <w:rFonts w:ascii="Times New Roman" w:eastAsia="Times New Roman" w:hAnsi="Times New Roman" w:cs="Times New Roman"/>
                <w:sz w:val="28"/>
                <w:szCs w:val="28"/>
              </w:rPr>
              <w:t>….</w:t>
            </w:r>
          </w:p>
        </w:tc>
      </w:tr>
      <w:tr w:rsidR="00C87564" w:rsidRPr="00C87564" w:rsidTr="00C70470">
        <w:tc>
          <w:tcPr>
            <w:tcW w:w="16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87564" w:rsidRPr="00C87564" w:rsidRDefault="00C87564" w:rsidP="00227B59">
            <w:pPr>
              <w:spacing w:before="120" w:after="120" w:line="240" w:lineRule="auto"/>
              <w:rPr>
                <w:rFonts w:ascii="Times New Roman" w:eastAsia="Times New Roman" w:hAnsi="Times New Roman" w:cs="Times New Roman"/>
                <w:sz w:val="28"/>
                <w:szCs w:val="28"/>
              </w:rPr>
            </w:pPr>
            <w:r w:rsidRPr="00C87564">
              <w:rPr>
                <w:rFonts w:ascii="Times New Roman" w:eastAsia="Times New Roman" w:hAnsi="Times New Roman" w:cs="Times New Roman"/>
                <w:sz w:val="28"/>
                <w:szCs w:val="28"/>
              </w:rPr>
              <w:t>Câu số…</w:t>
            </w:r>
          </w:p>
        </w:tc>
        <w:tc>
          <w:tcPr>
            <w:tcW w:w="29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70470" w:rsidRPr="00C87564" w:rsidRDefault="00C70470" w:rsidP="00227B59">
            <w:pPr>
              <w:spacing w:before="120" w:after="120" w:line="240" w:lineRule="auto"/>
              <w:rPr>
                <w:rFonts w:ascii="Times New Roman" w:eastAsia="Times New Roman" w:hAnsi="Times New Roman" w:cs="Times New Roman"/>
                <w:sz w:val="28"/>
                <w:szCs w:val="28"/>
              </w:rPr>
            </w:pPr>
            <w:r w:rsidRPr="00C87564">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C87564">
              <w:rPr>
                <w:rFonts w:ascii="Times New Roman" w:eastAsia="Times New Roman" w:hAnsi="Times New Roman" w:cs="Times New Roman"/>
                <w:sz w:val="28"/>
                <w:szCs w:val="28"/>
              </w:rPr>
              <w:t>………………</w:t>
            </w:r>
          </w:p>
          <w:p w:rsidR="00C87564" w:rsidRPr="00C87564" w:rsidRDefault="00C70470" w:rsidP="00227B59">
            <w:pPr>
              <w:spacing w:before="120" w:after="120" w:line="240" w:lineRule="auto"/>
              <w:rPr>
                <w:rFonts w:ascii="Times New Roman" w:eastAsia="Times New Roman" w:hAnsi="Times New Roman" w:cs="Times New Roman"/>
                <w:sz w:val="28"/>
                <w:szCs w:val="28"/>
              </w:rPr>
            </w:pPr>
            <w:r w:rsidRPr="00C87564">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C87564">
              <w:rPr>
                <w:rFonts w:ascii="Times New Roman" w:eastAsia="Times New Roman" w:hAnsi="Times New Roman" w:cs="Times New Roman"/>
                <w:sz w:val="28"/>
                <w:szCs w:val="28"/>
              </w:rPr>
              <w:t>………………</w:t>
            </w:r>
          </w:p>
        </w:tc>
        <w:tc>
          <w:tcPr>
            <w:tcW w:w="532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E3956" w:rsidRPr="00C87564" w:rsidRDefault="00AE3956" w:rsidP="00227B59">
            <w:pPr>
              <w:spacing w:before="120" w:after="120" w:line="240" w:lineRule="auto"/>
              <w:rPr>
                <w:rFonts w:ascii="Times New Roman" w:eastAsia="Times New Roman" w:hAnsi="Times New Roman" w:cs="Times New Roman"/>
                <w:sz w:val="28"/>
                <w:szCs w:val="28"/>
              </w:rPr>
            </w:pPr>
            <w:r w:rsidRPr="00C87564">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C87564">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C87564">
              <w:rPr>
                <w:rFonts w:ascii="Times New Roman" w:eastAsia="Times New Roman" w:hAnsi="Times New Roman" w:cs="Times New Roman"/>
                <w:sz w:val="28"/>
                <w:szCs w:val="28"/>
              </w:rPr>
              <w:t>….</w:t>
            </w:r>
          </w:p>
          <w:p w:rsidR="00C87564" w:rsidRPr="00C87564" w:rsidRDefault="00AE3956" w:rsidP="00227B59">
            <w:pPr>
              <w:spacing w:before="120" w:after="120" w:line="240" w:lineRule="auto"/>
              <w:rPr>
                <w:rFonts w:ascii="Times New Roman" w:eastAsia="Times New Roman" w:hAnsi="Times New Roman" w:cs="Times New Roman"/>
                <w:sz w:val="28"/>
                <w:szCs w:val="28"/>
              </w:rPr>
            </w:pPr>
            <w:r w:rsidRPr="00C87564">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C87564">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C87564">
              <w:rPr>
                <w:rFonts w:ascii="Times New Roman" w:eastAsia="Times New Roman" w:hAnsi="Times New Roman" w:cs="Times New Roman"/>
                <w:sz w:val="28"/>
                <w:szCs w:val="28"/>
              </w:rPr>
              <w:t>….</w:t>
            </w:r>
          </w:p>
        </w:tc>
      </w:tr>
      <w:tr w:rsidR="00C87564" w:rsidRPr="00C87564" w:rsidTr="00C70470">
        <w:tc>
          <w:tcPr>
            <w:tcW w:w="16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87564" w:rsidRPr="00C87564" w:rsidRDefault="00C87564" w:rsidP="00227B59">
            <w:pPr>
              <w:spacing w:before="120" w:after="120" w:line="240" w:lineRule="auto"/>
              <w:rPr>
                <w:rFonts w:ascii="Times New Roman" w:eastAsia="Times New Roman" w:hAnsi="Times New Roman" w:cs="Times New Roman"/>
                <w:sz w:val="28"/>
                <w:szCs w:val="28"/>
              </w:rPr>
            </w:pPr>
            <w:r w:rsidRPr="00C87564">
              <w:rPr>
                <w:rFonts w:ascii="Times New Roman" w:eastAsia="Times New Roman" w:hAnsi="Times New Roman" w:cs="Times New Roman"/>
                <w:sz w:val="28"/>
                <w:szCs w:val="28"/>
              </w:rPr>
              <w:t>Câu số…</w:t>
            </w:r>
          </w:p>
        </w:tc>
        <w:tc>
          <w:tcPr>
            <w:tcW w:w="29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70470" w:rsidRPr="00C87564" w:rsidRDefault="00C70470" w:rsidP="00227B59">
            <w:pPr>
              <w:spacing w:before="120" w:after="120" w:line="240" w:lineRule="auto"/>
              <w:rPr>
                <w:rFonts w:ascii="Times New Roman" w:eastAsia="Times New Roman" w:hAnsi="Times New Roman" w:cs="Times New Roman"/>
                <w:sz w:val="28"/>
                <w:szCs w:val="28"/>
              </w:rPr>
            </w:pPr>
            <w:r w:rsidRPr="00C87564">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C87564">
              <w:rPr>
                <w:rFonts w:ascii="Times New Roman" w:eastAsia="Times New Roman" w:hAnsi="Times New Roman" w:cs="Times New Roman"/>
                <w:sz w:val="28"/>
                <w:szCs w:val="28"/>
              </w:rPr>
              <w:t>………………</w:t>
            </w:r>
          </w:p>
          <w:p w:rsidR="00C87564" w:rsidRPr="00C87564" w:rsidRDefault="00C70470" w:rsidP="00227B59">
            <w:pPr>
              <w:spacing w:before="120" w:after="120" w:line="240" w:lineRule="auto"/>
              <w:rPr>
                <w:rFonts w:ascii="Times New Roman" w:eastAsia="Times New Roman" w:hAnsi="Times New Roman" w:cs="Times New Roman"/>
                <w:sz w:val="28"/>
                <w:szCs w:val="28"/>
              </w:rPr>
            </w:pPr>
            <w:r w:rsidRPr="00C87564">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C87564">
              <w:rPr>
                <w:rFonts w:ascii="Times New Roman" w:eastAsia="Times New Roman" w:hAnsi="Times New Roman" w:cs="Times New Roman"/>
                <w:sz w:val="28"/>
                <w:szCs w:val="28"/>
              </w:rPr>
              <w:t>………………</w:t>
            </w:r>
          </w:p>
        </w:tc>
        <w:tc>
          <w:tcPr>
            <w:tcW w:w="532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AE3956" w:rsidRPr="00C87564" w:rsidRDefault="00AE3956" w:rsidP="00227B59">
            <w:pPr>
              <w:spacing w:before="120" w:after="120" w:line="240" w:lineRule="auto"/>
              <w:rPr>
                <w:rFonts w:ascii="Times New Roman" w:eastAsia="Times New Roman" w:hAnsi="Times New Roman" w:cs="Times New Roman"/>
                <w:sz w:val="28"/>
                <w:szCs w:val="28"/>
              </w:rPr>
            </w:pPr>
            <w:r w:rsidRPr="00C87564">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C87564">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C87564">
              <w:rPr>
                <w:rFonts w:ascii="Times New Roman" w:eastAsia="Times New Roman" w:hAnsi="Times New Roman" w:cs="Times New Roman"/>
                <w:sz w:val="28"/>
                <w:szCs w:val="28"/>
              </w:rPr>
              <w:t>….</w:t>
            </w:r>
          </w:p>
          <w:p w:rsidR="00C87564" w:rsidRPr="00C87564" w:rsidRDefault="00AE3956" w:rsidP="00227B59">
            <w:pPr>
              <w:spacing w:before="120" w:after="120" w:line="240" w:lineRule="auto"/>
              <w:rPr>
                <w:rFonts w:ascii="Times New Roman" w:eastAsia="Times New Roman" w:hAnsi="Times New Roman" w:cs="Times New Roman"/>
                <w:sz w:val="28"/>
                <w:szCs w:val="28"/>
              </w:rPr>
            </w:pPr>
            <w:r w:rsidRPr="00C87564">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C87564">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C87564">
              <w:rPr>
                <w:rFonts w:ascii="Times New Roman" w:eastAsia="Times New Roman" w:hAnsi="Times New Roman" w:cs="Times New Roman"/>
                <w:sz w:val="28"/>
                <w:szCs w:val="28"/>
              </w:rPr>
              <w:t>….</w:t>
            </w:r>
          </w:p>
        </w:tc>
      </w:tr>
    </w:tbl>
    <w:p w:rsidR="001C0D67" w:rsidRPr="00C87564" w:rsidRDefault="001C0D67" w:rsidP="00227B59">
      <w:pPr>
        <w:shd w:val="clear" w:color="auto" w:fill="FFFFFF"/>
        <w:spacing w:before="120" w:after="120" w:line="240" w:lineRule="auto"/>
        <w:jc w:val="both"/>
        <w:rPr>
          <w:ins w:id="8" w:author="Unknown"/>
          <w:rFonts w:ascii="Times New Roman" w:eastAsia="Times New Roman" w:hAnsi="Times New Roman" w:cs="Times New Roman"/>
          <w:sz w:val="28"/>
          <w:szCs w:val="28"/>
        </w:rPr>
      </w:pPr>
      <w:r>
        <w:rPr>
          <w:rFonts w:ascii="Times New Roman" w:eastAsia="Times New Roman" w:hAnsi="Times New Roman" w:cs="Times New Roman"/>
          <w:sz w:val="28"/>
          <w:szCs w:val="28"/>
        </w:rPr>
        <w:t>Câu 3:a) Nối  từng câu ở cột trái với nhận xét về cấu  tạo của vị ngữ ở cột phải cho thích hợp</w:t>
      </w:r>
    </w:p>
    <w:tbl>
      <w:tblPr>
        <w:tblW w:w="9195" w:type="dxa"/>
        <w:shd w:val="clear" w:color="auto" w:fill="FFFFFF"/>
        <w:tblCellMar>
          <w:left w:w="0" w:type="dxa"/>
          <w:right w:w="0" w:type="dxa"/>
        </w:tblCellMar>
        <w:tblLook w:val="04A0" w:firstRow="1" w:lastRow="0" w:firstColumn="1" w:lastColumn="0" w:noHBand="0" w:noVBand="1"/>
      </w:tblPr>
      <w:tblGrid>
        <w:gridCol w:w="3901"/>
        <w:gridCol w:w="1306"/>
        <w:gridCol w:w="3988"/>
      </w:tblGrid>
      <w:tr w:rsidR="00D52119" w:rsidRPr="00C87564" w:rsidTr="00D52119">
        <w:tc>
          <w:tcPr>
            <w:tcW w:w="39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52119" w:rsidRPr="00C87564" w:rsidRDefault="00D52119" w:rsidP="00227B59">
            <w:pPr>
              <w:spacing w:before="120" w:after="120" w:line="240" w:lineRule="auto"/>
              <w:rPr>
                <w:rFonts w:ascii="Times New Roman" w:eastAsia="Times New Roman" w:hAnsi="Times New Roman" w:cs="Times New Roman"/>
                <w:sz w:val="28"/>
                <w:szCs w:val="28"/>
              </w:rPr>
            </w:pPr>
            <w:r w:rsidRPr="00C87564">
              <w:rPr>
                <w:rFonts w:ascii="Times New Roman" w:eastAsia="Times New Roman" w:hAnsi="Times New Roman" w:cs="Times New Roman"/>
                <w:sz w:val="28"/>
                <w:szCs w:val="28"/>
              </w:rPr>
              <w:t>a) Mặt trăng lấp ló sau đám mây</w:t>
            </w:r>
          </w:p>
        </w:tc>
        <w:tc>
          <w:tcPr>
            <w:tcW w:w="1306"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D52119" w:rsidRPr="00C87564" w:rsidRDefault="00D52119" w:rsidP="00227B59">
            <w:pPr>
              <w:spacing w:before="120" w:after="120" w:line="240" w:lineRule="auto"/>
              <w:rPr>
                <w:rFonts w:ascii="Times New Roman" w:eastAsia="Times New Roman" w:hAnsi="Times New Roman" w:cs="Times New Roman"/>
                <w:sz w:val="28"/>
                <w:szCs w:val="28"/>
              </w:rPr>
            </w:pPr>
            <w:r w:rsidRPr="00C87564">
              <w:rPr>
                <w:rFonts w:ascii="Times New Roman" w:eastAsia="Times New Roman" w:hAnsi="Times New Roman" w:cs="Times New Roman"/>
                <w:sz w:val="28"/>
                <w:szCs w:val="28"/>
              </w:rPr>
              <w:t> </w:t>
            </w:r>
          </w:p>
          <w:p w:rsidR="00D52119" w:rsidRPr="00C87564" w:rsidRDefault="00D52119" w:rsidP="00227B59">
            <w:pPr>
              <w:spacing w:before="120" w:after="120" w:line="240" w:lineRule="auto"/>
              <w:rPr>
                <w:rFonts w:ascii="Times New Roman" w:eastAsia="Times New Roman" w:hAnsi="Times New Roman" w:cs="Times New Roman"/>
                <w:sz w:val="28"/>
                <w:szCs w:val="28"/>
              </w:rPr>
            </w:pPr>
            <w:r w:rsidRPr="00C87564">
              <w:rPr>
                <w:rFonts w:ascii="Times New Roman" w:eastAsia="Times New Roman" w:hAnsi="Times New Roman" w:cs="Times New Roman"/>
                <w:sz w:val="28"/>
                <w:szCs w:val="28"/>
              </w:rPr>
              <w:t> </w:t>
            </w:r>
          </w:p>
          <w:p w:rsidR="00D52119" w:rsidRPr="00C87564" w:rsidRDefault="00D52119" w:rsidP="00227B59">
            <w:pPr>
              <w:spacing w:before="120" w:after="120" w:line="240" w:lineRule="auto"/>
              <w:rPr>
                <w:rFonts w:ascii="Times New Roman" w:eastAsia="Times New Roman" w:hAnsi="Times New Roman" w:cs="Times New Roman"/>
                <w:sz w:val="28"/>
                <w:szCs w:val="28"/>
              </w:rPr>
            </w:pPr>
            <w:r w:rsidRPr="00C87564">
              <w:rPr>
                <w:rFonts w:ascii="Times New Roman" w:eastAsia="Times New Roman" w:hAnsi="Times New Roman" w:cs="Times New Roman"/>
                <w:sz w:val="28"/>
                <w:szCs w:val="28"/>
              </w:rPr>
              <w:t> </w:t>
            </w:r>
          </w:p>
          <w:p w:rsidR="00D52119" w:rsidRPr="00C87564" w:rsidRDefault="00D52119" w:rsidP="00227B59">
            <w:pPr>
              <w:spacing w:before="120" w:after="120" w:line="240" w:lineRule="auto"/>
              <w:rPr>
                <w:rFonts w:ascii="Times New Roman" w:eastAsia="Times New Roman" w:hAnsi="Times New Roman" w:cs="Times New Roman"/>
                <w:sz w:val="28"/>
                <w:szCs w:val="28"/>
              </w:rPr>
            </w:pPr>
            <w:r w:rsidRPr="00C87564">
              <w:rPr>
                <w:rFonts w:ascii="Times New Roman" w:eastAsia="Times New Roman" w:hAnsi="Times New Roman" w:cs="Times New Roman"/>
                <w:sz w:val="28"/>
                <w:szCs w:val="28"/>
              </w:rPr>
              <w:t> </w:t>
            </w:r>
          </w:p>
        </w:tc>
        <w:tc>
          <w:tcPr>
            <w:tcW w:w="39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52119" w:rsidRPr="00C87564" w:rsidRDefault="00D52119" w:rsidP="00227B59">
            <w:pPr>
              <w:spacing w:before="120" w:after="120" w:line="240" w:lineRule="auto"/>
              <w:rPr>
                <w:rFonts w:ascii="Times New Roman" w:eastAsia="Times New Roman" w:hAnsi="Times New Roman" w:cs="Times New Roman"/>
                <w:sz w:val="28"/>
                <w:szCs w:val="28"/>
              </w:rPr>
            </w:pPr>
            <w:r w:rsidRPr="00C87564">
              <w:rPr>
                <w:rFonts w:ascii="Times New Roman" w:eastAsia="Times New Roman" w:hAnsi="Times New Roman" w:cs="Times New Roman"/>
                <w:sz w:val="28"/>
                <w:szCs w:val="28"/>
              </w:rPr>
              <w:t>(1) Vị ngữ do tính từ hoặc cụm tính từ tạo thành</w:t>
            </w:r>
          </w:p>
        </w:tc>
      </w:tr>
      <w:tr w:rsidR="00D52119" w:rsidRPr="00C87564" w:rsidTr="00D52119">
        <w:tc>
          <w:tcPr>
            <w:tcW w:w="39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52119" w:rsidRPr="00C87564" w:rsidRDefault="00D52119" w:rsidP="00227B59">
            <w:pPr>
              <w:spacing w:before="120" w:after="120" w:line="240" w:lineRule="auto"/>
              <w:rPr>
                <w:rFonts w:ascii="Times New Roman" w:eastAsia="Times New Roman" w:hAnsi="Times New Roman" w:cs="Times New Roman"/>
                <w:sz w:val="28"/>
                <w:szCs w:val="28"/>
              </w:rPr>
            </w:pPr>
            <w:r w:rsidRPr="00C87564">
              <w:rPr>
                <w:rFonts w:ascii="Times New Roman" w:eastAsia="Times New Roman" w:hAnsi="Times New Roman" w:cs="Times New Roman"/>
                <w:sz w:val="28"/>
                <w:szCs w:val="28"/>
              </w:rPr>
              <w:t>b) Nước chảy cuồn cuộn</w:t>
            </w:r>
          </w:p>
        </w:tc>
        <w:tc>
          <w:tcPr>
            <w:tcW w:w="1306" w:type="dxa"/>
            <w:vMerge/>
            <w:tcBorders>
              <w:left w:val="outset" w:sz="6" w:space="0" w:color="auto"/>
              <w:right w:val="outset" w:sz="6" w:space="0" w:color="auto"/>
            </w:tcBorders>
            <w:shd w:val="clear" w:color="auto" w:fill="FFFFFF"/>
            <w:tcMar>
              <w:top w:w="60" w:type="dxa"/>
              <w:left w:w="60" w:type="dxa"/>
              <w:bottom w:w="60" w:type="dxa"/>
              <w:right w:w="60" w:type="dxa"/>
            </w:tcMar>
            <w:vAlign w:val="center"/>
            <w:hideMark/>
          </w:tcPr>
          <w:p w:rsidR="00D52119" w:rsidRPr="00C87564" w:rsidRDefault="00D52119" w:rsidP="00227B59">
            <w:pPr>
              <w:spacing w:before="120" w:after="120" w:line="240" w:lineRule="auto"/>
              <w:rPr>
                <w:rFonts w:ascii="Times New Roman" w:eastAsia="Times New Roman" w:hAnsi="Times New Roman" w:cs="Times New Roman"/>
                <w:sz w:val="28"/>
                <w:szCs w:val="28"/>
              </w:rPr>
            </w:pPr>
          </w:p>
        </w:tc>
        <w:tc>
          <w:tcPr>
            <w:tcW w:w="39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52119" w:rsidRPr="00C87564" w:rsidRDefault="00D52119" w:rsidP="00227B59">
            <w:pPr>
              <w:spacing w:before="120" w:after="120" w:line="240" w:lineRule="auto"/>
              <w:rPr>
                <w:rFonts w:ascii="Times New Roman" w:eastAsia="Times New Roman" w:hAnsi="Times New Roman" w:cs="Times New Roman"/>
                <w:sz w:val="28"/>
                <w:szCs w:val="28"/>
              </w:rPr>
            </w:pPr>
            <w:r w:rsidRPr="00C87564">
              <w:rPr>
                <w:rFonts w:ascii="Times New Roman" w:eastAsia="Times New Roman" w:hAnsi="Times New Roman" w:cs="Times New Roman"/>
                <w:sz w:val="28"/>
                <w:szCs w:val="28"/>
              </w:rPr>
              <w:t>(2) Vị ngữ do động từ hoặc cụm động từ tạo thành</w:t>
            </w:r>
          </w:p>
        </w:tc>
      </w:tr>
      <w:tr w:rsidR="00D52119" w:rsidRPr="00C87564" w:rsidTr="00D52119">
        <w:tc>
          <w:tcPr>
            <w:tcW w:w="39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52119" w:rsidRPr="00C87564" w:rsidRDefault="00D52119" w:rsidP="00227B59">
            <w:pPr>
              <w:spacing w:before="120" w:after="120" w:line="240" w:lineRule="auto"/>
              <w:rPr>
                <w:rFonts w:ascii="Times New Roman" w:eastAsia="Times New Roman" w:hAnsi="Times New Roman" w:cs="Times New Roman"/>
                <w:sz w:val="28"/>
                <w:szCs w:val="28"/>
              </w:rPr>
            </w:pPr>
            <w:r w:rsidRPr="00C87564">
              <w:rPr>
                <w:rFonts w:ascii="Times New Roman" w:eastAsia="Times New Roman" w:hAnsi="Times New Roman" w:cs="Times New Roman"/>
                <w:sz w:val="28"/>
                <w:szCs w:val="28"/>
              </w:rPr>
              <w:t>c) Những bông hoa gạo đỏ rừng rực như những ngọn lửa</w:t>
            </w:r>
          </w:p>
        </w:tc>
        <w:tc>
          <w:tcPr>
            <w:tcW w:w="1306" w:type="dxa"/>
            <w:vMerge/>
            <w:tcBorders>
              <w:left w:val="outset" w:sz="6" w:space="0" w:color="auto"/>
              <w:right w:val="outset" w:sz="6" w:space="0" w:color="auto"/>
            </w:tcBorders>
            <w:shd w:val="clear" w:color="auto" w:fill="FFFFFF"/>
            <w:tcMar>
              <w:top w:w="60" w:type="dxa"/>
              <w:left w:w="60" w:type="dxa"/>
              <w:bottom w:w="60" w:type="dxa"/>
              <w:right w:w="60" w:type="dxa"/>
            </w:tcMar>
            <w:vAlign w:val="center"/>
            <w:hideMark/>
          </w:tcPr>
          <w:p w:rsidR="00D52119" w:rsidRPr="00C87564" w:rsidRDefault="00D52119" w:rsidP="00227B59">
            <w:pPr>
              <w:spacing w:before="120" w:after="120" w:line="240" w:lineRule="auto"/>
              <w:rPr>
                <w:rFonts w:ascii="Times New Roman" w:eastAsia="Times New Roman" w:hAnsi="Times New Roman" w:cs="Times New Roman"/>
                <w:sz w:val="28"/>
                <w:szCs w:val="28"/>
              </w:rPr>
            </w:pPr>
          </w:p>
        </w:tc>
        <w:tc>
          <w:tcPr>
            <w:tcW w:w="0" w:type="auto"/>
            <w:shd w:val="clear" w:color="auto" w:fill="FFFFFF"/>
            <w:vAlign w:val="center"/>
            <w:hideMark/>
          </w:tcPr>
          <w:p w:rsidR="00D52119" w:rsidRPr="00C87564" w:rsidRDefault="00D52119" w:rsidP="00227B59">
            <w:pPr>
              <w:spacing w:before="120" w:after="120" w:line="240" w:lineRule="auto"/>
              <w:rPr>
                <w:rFonts w:ascii="Times New Roman" w:eastAsia="Times New Roman" w:hAnsi="Times New Roman" w:cs="Times New Roman"/>
                <w:sz w:val="28"/>
                <w:szCs w:val="28"/>
              </w:rPr>
            </w:pPr>
          </w:p>
        </w:tc>
      </w:tr>
      <w:tr w:rsidR="00D52119" w:rsidRPr="00C87564" w:rsidTr="00D52119">
        <w:tc>
          <w:tcPr>
            <w:tcW w:w="39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52119" w:rsidRPr="00C87564" w:rsidRDefault="00D52119" w:rsidP="00227B59">
            <w:pPr>
              <w:spacing w:before="120" w:after="120" w:line="240" w:lineRule="auto"/>
              <w:rPr>
                <w:rFonts w:ascii="Times New Roman" w:eastAsia="Times New Roman" w:hAnsi="Times New Roman" w:cs="Times New Roman"/>
                <w:sz w:val="28"/>
                <w:szCs w:val="28"/>
              </w:rPr>
            </w:pPr>
            <w:r w:rsidRPr="00C87564">
              <w:rPr>
                <w:rFonts w:ascii="Times New Roman" w:eastAsia="Times New Roman" w:hAnsi="Times New Roman" w:cs="Times New Roman"/>
                <w:sz w:val="28"/>
                <w:szCs w:val="28"/>
              </w:rPr>
              <w:t>d) Màu vàng trên lưng chú lấp lánh</w:t>
            </w:r>
          </w:p>
        </w:tc>
        <w:tc>
          <w:tcPr>
            <w:tcW w:w="1306" w:type="dxa"/>
            <w:vMerge/>
            <w:tcBorders>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52119" w:rsidRPr="00C87564" w:rsidRDefault="00D52119" w:rsidP="00227B59">
            <w:pPr>
              <w:spacing w:before="120" w:after="120" w:line="240" w:lineRule="auto"/>
              <w:rPr>
                <w:rFonts w:ascii="Times New Roman" w:eastAsia="Times New Roman" w:hAnsi="Times New Roman" w:cs="Times New Roman"/>
                <w:sz w:val="28"/>
                <w:szCs w:val="28"/>
              </w:rPr>
            </w:pPr>
          </w:p>
        </w:tc>
        <w:tc>
          <w:tcPr>
            <w:tcW w:w="0" w:type="auto"/>
            <w:shd w:val="clear" w:color="auto" w:fill="FFFFFF"/>
            <w:vAlign w:val="center"/>
            <w:hideMark/>
          </w:tcPr>
          <w:p w:rsidR="00D52119" w:rsidRPr="00C87564" w:rsidRDefault="00D52119" w:rsidP="00227B59">
            <w:pPr>
              <w:spacing w:before="120" w:after="120" w:line="240" w:lineRule="auto"/>
              <w:rPr>
                <w:rFonts w:ascii="Times New Roman" w:eastAsia="Times New Roman" w:hAnsi="Times New Roman" w:cs="Times New Roman"/>
                <w:sz w:val="28"/>
                <w:szCs w:val="28"/>
              </w:rPr>
            </w:pPr>
          </w:p>
        </w:tc>
      </w:tr>
    </w:tbl>
    <w:p w:rsidR="004D2AAB" w:rsidRDefault="00CD11B4">
      <w:pPr>
        <w:rPr>
          <w:rFonts w:ascii="Times New Roman" w:hAnsi="Times New Roman" w:cs="Times New Roman"/>
          <w:sz w:val="28"/>
          <w:szCs w:val="28"/>
        </w:rPr>
      </w:pPr>
      <w:r>
        <w:rPr>
          <w:rFonts w:ascii="Times New Roman" w:hAnsi="Times New Roman" w:cs="Times New Roman"/>
          <w:sz w:val="28"/>
          <w:szCs w:val="28"/>
        </w:rPr>
        <w:t>b)Điền tiếp vị ngữ vào chỗ trống để hoàn chỉnh các câu văn miêu tả chú gà trống:</w:t>
      </w:r>
    </w:p>
    <w:p w:rsidR="00CD11B4" w:rsidRDefault="00CD11B4" w:rsidP="00CD11B4">
      <w:pPr>
        <w:spacing w:before="120" w:after="120" w:line="240" w:lineRule="auto"/>
        <w:rPr>
          <w:rFonts w:ascii="Times New Roman" w:eastAsia="Times New Roman" w:hAnsi="Times New Roman" w:cs="Times New Roman"/>
          <w:sz w:val="28"/>
          <w:szCs w:val="28"/>
        </w:rPr>
      </w:pPr>
      <w:r>
        <w:rPr>
          <w:rFonts w:ascii="Times New Roman" w:hAnsi="Times New Roman" w:cs="Times New Roman"/>
          <w:sz w:val="28"/>
          <w:szCs w:val="28"/>
        </w:rPr>
        <w:t>(1) Chú gà trống nhà em</w:t>
      </w:r>
      <w:r w:rsidRPr="00C87564">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C87564">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C87564">
        <w:rPr>
          <w:rFonts w:ascii="Times New Roman" w:eastAsia="Times New Roman" w:hAnsi="Times New Roman" w:cs="Times New Roman"/>
          <w:sz w:val="28"/>
          <w:szCs w:val="28"/>
        </w:rPr>
        <w:t>….</w:t>
      </w:r>
    </w:p>
    <w:p w:rsidR="00CD11B4" w:rsidRDefault="00CD11B4" w:rsidP="00CD11B4">
      <w:pPr>
        <w:spacing w:before="120"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Đầu chú</w:t>
      </w:r>
      <w:r w:rsidRPr="00C87564">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C87564">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C87564">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CD11B4" w:rsidRDefault="00CD11B4" w:rsidP="00CD11B4">
      <w:pPr>
        <w:spacing w:before="120"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Bộ lông</w:t>
      </w:r>
      <w:r w:rsidRPr="00C87564">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C87564">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C87564">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CD11B4" w:rsidRPr="00C87564" w:rsidRDefault="00CD11B4" w:rsidP="00CD11B4">
      <w:pPr>
        <w:spacing w:before="120"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 Đôi chân của chú</w:t>
      </w:r>
      <w:r w:rsidRPr="00C87564">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C87564">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C87564">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CD11B4" w:rsidRPr="00CD11B4" w:rsidRDefault="00CD11B4">
      <w:pPr>
        <w:rPr>
          <w:rFonts w:ascii="Times New Roman" w:hAnsi="Times New Roman" w:cs="Times New Roman"/>
          <w:sz w:val="28"/>
          <w:szCs w:val="28"/>
        </w:rPr>
      </w:pPr>
    </w:p>
    <w:sectPr w:rsidR="00CD11B4" w:rsidRPr="00CD1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44E84"/>
    <w:multiLevelType w:val="hybridMultilevel"/>
    <w:tmpl w:val="A4DAD0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5F5C4E"/>
    <w:multiLevelType w:val="hybridMultilevel"/>
    <w:tmpl w:val="CC1CE3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092368"/>
    <w:multiLevelType w:val="hybridMultilevel"/>
    <w:tmpl w:val="CDE43D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C8"/>
    <w:rsid w:val="00020C8C"/>
    <w:rsid w:val="00030DFE"/>
    <w:rsid w:val="00047D34"/>
    <w:rsid w:val="000A71E3"/>
    <w:rsid w:val="00152FA6"/>
    <w:rsid w:val="001C0D67"/>
    <w:rsid w:val="001D6872"/>
    <w:rsid w:val="00207E55"/>
    <w:rsid w:val="00227B59"/>
    <w:rsid w:val="00254C37"/>
    <w:rsid w:val="00270C3F"/>
    <w:rsid w:val="002A15C5"/>
    <w:rsid w:val="002F1847"/>
    <w:rsid w:val="002F3D80"/>
    <w:rsid w:val="003434B5"/>
    <w:rsid w:val="00343B47"/>
    <w:rsid w:val="00343F68"/>
    <w:rsid w:val="003C511A"/>
    <w:rsid w:val="004176F4"/>
    <w:rsid w:val="00420F0F"/>
    <w:rsid w:val="00454194"/>
    <w:rsid w:val="00463863"/>
    <w:rsid w:val="00465A4B"/>
    <w:rsid w:val="00470522"/>
    <w:rsid w:val="00492CC9"/>
    <w:rsid w:val="004B6942"/>
    <w:rsid w:val="004D2AAB"/>
    <w:rsid w:val="004D3F41"/>
    <w:rsid w:val="005363C9"/>
    <w:rsid w:val="005F7307"/>
    <w:rsid w:val="006653F2"/>
    <w:rsid w:val="006C113A"/>
    <w:rsid w:val="006D32B3"/>
    <w:rsid w:val="006E5863"/>
    <w:rsid w:val="00701E35"/>
    <w:rsid w:val="00735AB4"/>
    <w:rsid w:val="00792A41"/>
    <w:rsid w:val="00804676"/>
    <w:rsid w:val="008458AB"/>
    <w:rsid w:val="00886128"/>
    <w:rsid w:val="00940A76"/>
    <w:rsid w:val="009A3543"/>
    <w:rsid w:val="009E5475"/>
    <w:rsid w:val="00A50441"/>
    <w:rsid w:val="00A721C2"/>
    <w:rsid w:val="00A87EC8"/>
    <w:rsid w:val="00AA54DC"/>
    <w:rsid w:val="00AE3956"/>
    <w:rsid w:val="00AF5312"/>
    <w:rsid w:val="00B414D8"/>
    <w:rsid w:val="00B91FCB"/>
    <w:rsid w:val="00B9550C"/>
    <w:rsid w:val="00C70470"/>
    <w:rsid w:val="00C87564"/>
    <w:rsid w:val="00CD11B4"/>
    <w:rsid w:val="00CD6B26"/>
    <w:rsid w:val="00CD73F9"/>
    <w:rsid w:val="00CE39D7"/>
    <w:rsid w:val="00D52119"/>
    <w:rsid w:val="00DD6BF6"/>
    <w:rsid w:val="00DF7D29"/>
    <w:rsid w:val="00E71E69"/>
    <w:rsid w:val="00F10778"/>
    <w:rsid w:val="00F5253A"/>
    <w:rsid w:val="00FA5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EC8"/>
    <w:rPr>
      <w:rFonts w:ascii="Tahoma" w:hAnsi="Tahoma" w:cs="Tahoma"/>
      <w:sz w:val="16"/>
      <w:szCs w:val="16"/>
    </w:rPr>
  </w:style>
  <w:style w:type="character" w:styleId="PlaceholderText">
    <w:name w:val="Placeholder Text"/>
    <w:basedOn w:val="DefaultParagraphFont"/>
    <w:uiPriority w:val="99"/>
    <w:semiHidden/>
    <w:rsid w:val="00AF5312"/>
    <w:rPr>
      <w:color w:val="808080"/>
    </w:rPr>
  </w:style>
  <w:style w:type="paragraph" w:styleId="ListParagraph">
    <w:name w:val="List Paragraph"/>
    <w:basedOn w:val="Normal"/>
    <w:uiPriority w:val="34"/>
    <w:qFormat/>
    <w:rsid w:val="003434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EC8"/>
    <w:rPr>
      <w:rFonts w:ascii="Tahoma" w:hAnsi="Tahoma" w:cs="Tahoma"/>
      <w:sz w:val="16"/>
      <w:szCs w:val="16"/>
    </w:rPr>
  </w:style>
  <w:style w:type="character" w:styleId="PlaceholderText">
    <w:name w:val="Placeholder Text"/>
    <w:basedOn w:val="DefaultParagraphFont"/>
    <w:uiPriority w:val="99"/>
    <w:semiHidden/>
    <w:rsid w:val="00AF5312"/>
    <w:rPr>
      <w:color w:val="808080"/>
    </w:rPr>
  </w:style>
  <w:style w:type="paragraph" w:styleId="ListParagraph">
    <w:name w:val="List Paragraph"/>
    <w:basedOn w:val="Normal"/>
    <w:uiPriority w:val="34"/>
    <w:qFormat/>
    <w:rsid w:val="00343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03614">
      <w:bodyDiv w:val="1"/>
      <w:marLeft w:val="0"/>
      <w:marRight w:val="0"/>
      <w:marTop w:val="0"/>
      <w:marBottom w:val="0"/>
      <w:divBdr>
        <w:top w:val="none" w:sz="0" w:space="0" w:color="auto"/>
        <w:left w:val="none" w:sz="0" w:space="0" w:color="auto"/>
        <w:bottom w:val="none" w:sz="0" w:space="0" w:color="auto"/>
        <w:right w:val="none" w:sz="0" w:space="0" w:color="auto"/>
      </w:divBdr>
    </w:div>
    <w:div w:id="304167482">
      <w:bodyDiv w:val="1"/>
      <w:marLeft w:val="0"/>
      <w:marRight w:val="0"/>
      <w:marTop w:val="0"/>
      <w:marBottom w:val="0"/>
      <w:divBdr>
        <w:top w:val="none" w:sz="0" w:space="0" w:color="auto"/>
        <w:left w:val="none" w:sz="0" w:space="0" w:color="auto"/>
        <w:bottom w:val="none" w:sz="0" w:space="0" w:color="auto"/>
        <w:right w:val="none" w:sz="0" w:space="0" w:color="auto"/>
      </w:divBdr>
    </w:div>
    <w:div w:id="94904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7</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4</cp:revision>
  <dcterms:created xsi:type="dcterms:W3CDTF">2020-03-23T11:00:00Z</dcterms:created>
  <dcterms:modified xsi:type="dcterms:W3CDTF">2020-03-27T05:11:00Z</dcterms:modified>
</cp:coreProperties>
</file>